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03E" w:rsidRDefault="00B410EF" w:rsidP="00D63E64">
      <w:pPr>
        <w:pStyle w:val="Nzov"/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outlineLvl w:val="0"/>
        <w:rPr>
          <w:rFonts w:ascii="France" w:hAnsi="France"/>
          <w:b/>
          <w:bCs/>
          <w:i w:val="0"/>
          <w:iCs/>
          <w:color w:val="999999"/>
          <w:sz w:val="72"/>
        </w:rPr>
      </w:pPr>
      <w:r>
        <w:rPr>
          <w:noProof/>
          <w:lang w:eastAsia="sk-SK"/>
        </w:rPr>
        <w:drawing>
          <wp:anchor distT="0" distB="0" distL="114935" distR="114935" simplePos="0" relativeHeight="251659264" behindDoc="1" locked="0" layoutInCell="1" allowOverlap="1" wp14:anchorId="25AAC59B" wp14:editId="236B99B0">
            <wp:simplePos x="0" y="0"/>
            <wp:positionH relativeFrom="column">
              <wp:posOffset>19050</wp:posOffset>
            </wp:positionH>
            <wp:positionV relativeFrom="paragraph">
              <wp:posOffset>50165</wp:posOffset>
            </wp:positionV>
            <wp:extent cx="866775" cy="1026160"/>
            <wp:effectExtent l="19050" t="0" r="9525" b="0"/>
            <wp:wrapNone/>
            <wp:docPr id="3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26160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</pic:spPr>
                </pic:pic>
              </a:graphicData>
            </a:graphic>
          </wp:anchor>
        </w:drawing>
      </w:r>
      <w:r w:rsidR="0071003E">
        <w:rPr>
          <w:noProof/>
          <w:lang w:eastAsia="sk-SK"/>
        </w:rPr>
        <w:drawing>
          <wp:anchor distT="0" distB="0" distL="114935" distR="114935" simplePos="0" relativeHeight="251656192" behindDoc="1" locked="0" layoutInCell="1" allowOverlap="1" wp14:anchorId="5C448949" wp14:editId="4C5397D3">
            <wp:simplePos x="0" y="0"/>
            <wp:positionH relativeFrom="column">
              <wp:posOffset>4845050</wp:posOffset>
            </wp:positionH>
            <wp:positionV relativeFrom="paragraph">
              <wp:posOffset>78740</wp:posOffset>
            </wp:positionV>
            <wp:extent cx="866140" cy="1026160"/>
            <wp:effectExtent l="19050" t="0" r="0" b="0"/>
            <wp:wrapNone/>
            <wp:docPr id="2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140" cy="1026160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</pic:spPr>
                </pic:pic>
              </a:graphicData>
            </a:graphic>
          </wp:anchor>
        </w:drawing>
      </w:r>
      <w:r w:rsidR="0071003E">
        <w:rPr>
          <w:rFonts w:ascii="France" w:hAnsi="France"/>
          <w:b/>
          <w:bCs/>
          <w:i w:val="0"/>
          <w:iCs/>
          <w:color w:val="999999"/>
          <w:sz w:val="72"/>
        </w:rPr>
        <w:t>Mesto Vrbové</w:t>
      </w:r>
    </w:p>
    <w:p w:rsidR="0071003E" w:rsidRDefault="0071003E" w:rsidP="00D63E64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jc w:val="center"/>
      </w:pPr>
    </w:p>
    <w:p w:rsidR="0071003E" w:rsidRDefault="0071003E" w:rsidP="00D63E64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jc w:val="center"/>
        <w:outlineLvl w:val="0"/>
        <w:rPr>
          <w:rFonts w:ascii="France" w:hAnsi="France"/>
        </w:rPr>
      </w:pPr>
      <w:r>
        <w:rPr>
          <w:rFonts w:ascii="France" w:hAnsi="France"/>
        </w:rPr>
        <w:t>Mestský úrad, Ul. Gen. M. R. Štefánika č. 15/4, 922 03  Vrbové</w:t>
      </w:r>
    </w:p>
    <w:p w:rsidR="0071003E" w:rsidRDefault="0071003E" w:rsidP="00D63E64">
      <w:pPr>
        <w:pStyle w:val="Default"/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jc w:val="both"/>
      </w:pPr>
    </w:p>
    <w:p w:rsidR="006F6318" w:rsidRPr="006F6318" w:rsidRDefault="006F6318" w:rsidP="00D63E64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jc w:val="center"/>
        <w:rPr>
          <w:rFonts w:ascii="Times New Roman" w:hAnsi="Times New Roman"/>
          <w:i/>
          <w:color w:val="000000"/>
          <w:shd w:val="clear" w:color="auto" w:fill="FFFFFF"/>
        </w:rPr>
      </w:pPr>
    </w:p>
    <w:p w:rsidR="006F6318" w:rsidRDefault="006F6318" w:rsidP="00D63E64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jc w:val="center"/>
        <w:rPr>
          <w:rFonts w:ascii="Times New Roman" w:hAnsi="Times New Roman"/>
          <w:i/>
          <w:color w:val="000000"/>
          <w:shd w:val="clear" w:color="auto" w:fill="FFFFFF"/>
        </w:rPr>
      </w:pPr>
    </w:p>
    <w:p w:rsidR="00FB5CE9" w:rsidRPr="006F6318" w:rsidRDefault="00FB5CE9" w:rsidP="00D63E64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jc w:val="center"/>
        <w:rPr>
          <w:rFonts w:ascii="Times New Roman" w:hAnsi="Times New Roman"/>
          <w:i/>
          <w:color w:val="000000"/>
          <w:shd w:val="clear" w:color="auto" w:fill="FFFFFF"/>
        </w:rPr>
      </w:pPr>
    </w:p>
    <w:p w:rsidR="006F6318" w:rsidRPr="006F6318" w:rsidRDefault="006F6318" w:rsidP="00D63E64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spacing w:line="276" w:lineRule="auto"/>
        <w:jc w:val="center"/>
        <w:rPr>
          <w:rFonts w:ascii="Times New Roman" w:hAnsi="Times New Roman"/>
          <w:bCs/>
          <w:iCs/>
          <w:sz w:val="24"/>
          <w:szCs w:val="24"/>
          <w:shd w:val="clear" w:color="auto" w:fill="FFFFFF"/>
        </w:rPr>
      </w:pPr>
      <w:r w:rsidRPr="006F6318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>VZN vyvesené na úradnej tabuli v meste Vrbové, dňa:</w:t>
      </w:r>
      <w:r w:rsidRPr="006F6318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>13</w:t>
      </w:r>
      <w:r w:rsidRPr="006F6318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>04</w:t>
      </w:r>
      <w:r w:rsidRPr="006F6318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>. 2016</w:t>
      </w:r>
    </w:p>
    <w:p w:rsidR="006F6318" w:rsidRPr="006F6318" w:rsidRDefault="006F6318" w:rsidP="00D63E64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spacing w:line="276" w:lineRule="auto"/>
        <w:jc w:val="center"/>
        <w:rPr>
          <w:rFonts w:ascii="Times New Roman" w:hAnsi="Times New Roman"/>
          <w:bCs/>
          <w:iCs/>
          <w:sz w:val="24"/>
          <w:szCs w:val="24"/>
          <w:shd w:val="clear" w:color="auto" w:fill="FFFFFF"/>
        </w:rPr>
      </w:pPr>
      <w:r w:rsidRPr="006F6318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>VZN bolo prerokované a schválené v </w:t>
      </w:r>
      <w:proofErr w:type="spellStart"/>
      <w:r w:rsidRPr="006F6318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>MsZ</w:t>
      </w:r>
      <w:proofErr w:type="spellEnd"/>
      <w:r w:rsidRPr="006F6318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 xml:space="preserve"> dňa:</w:t>
      </w:r>
      <w:r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 xml:space="preserve"> 28</w:t>
      </w:r>
      <w:r w:rsidRPr="006F6318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>04</w:t>
      </w:r>
      <w:r w:rsidRPr="006F6318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>. 2016</w:t>
      </w:r>
    </w:p>
    <w:p w:rsidR="006F6318" w:rsidRPr="00840903" w:rsidRDefault="006F6318" w:rsidP="00D63E64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spacing w:line="276" w:lineRule="auto"/>
        <w:jc w:val="center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840903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 xml:space="preserve">VZN bolo </w:t>
      </w:r>
      <w:r w:rsidR="009F7449" w:rsidRPr="00840903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 xml:space="preserve">po schválení </w:t>
      </w:r>
      <w:r w:rsidRPr="00840903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 xml:space="preserve">vyvesené na úradnej tabuli v meste dňa: </w:t>
      </w:r>
      <w:r w:rsidR="00840903" w:rsidRPr="00840903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>29</w:t>
      </w:r>
      <w:r w:rsidRPr="00840903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 xml:space="preserve">. </w:t>
      </w:r>
      <w:r w:rsidR="00840903" w:rsidRPr="00840903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>04</w:t>
      </w:r>
      <w:r w:rsidRPr="00840903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>. 2016</w:t>
      </w:r>
    </w:p>
    <w:p w:rsidR="006F6318" w:rsidRPr="006F6318" w:rsidRDefault="006F6318" w:rsidP="00D63E64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spacing w:line="240" w:lineRule="auto"/>
        <w:jc w:val="center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A643B5">
        <w:rPr>
          <w:rFonts w:ascii="Times New Roman" w:hAnsi="Times New Roman"/>
          <w:sz w:val="24"/>
          <w:szCs w:val="24"/>
        </w:rPr>
        <w:t xml:space="preserve">VZN </w:t>
      </w:r>
      <w:r w:rsidRPr="00A643B5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>schválené</w:t>
      </w:r>
      <w:r w:rsidRPr="00A643B5">
        <w:rPr>
          <w:rFonts w:ascii="Times New Roman" w:hAnsi="Times New Roman"/>
          <w:sz w:val="24"/>
          <w:szCs w:val="24"/>
        </w:rPr>
        <w:t xml:space="preserve"> nadobúda </w:t>
      </w:r>
      <w:ins w:id="0" w:author="Unknown">
        <w:r w:rsidRPr="00A643B5">
          <w:rPr>
            <w:rFonts w:ascii="Times New Roman" w:hAnsi="Times New Roman"/>
            <w:bCs/>
            <w:sz w:val="24"/>
            <w:szCs w:val="24"/>
          </w:rPr>
          <w:t>účinnosť</w:t>
        </w:r>
      </w:ins>
      <w:r w:rsidRPr="00A643B5">
        <w:rPr>
          <w:rFonts w:ascii="Times New Roman" w:hAnsi="Times New Roman"/>
          <w:bCs/>
          <w:sz w:val="24"/>
          <w:szCs w:val="24"/>
        </w:rPr>
        <w:t xml:space="preserve"> </w:t>
      </w:r>
      <w:r w:rsidR="00CD3311">
        <w:rPr>
          <w:rFonts w:ascii="Times New Roman" w:hAnsi="Times New Roman"/>
          <w:bCs/>
          <w:sz w:val="24"/>
          <w:szCs w:val="24"/>
        </w:rPr>
        <w:t>dňom 1. júna 2016</w:t>
      </w:r>
    </w:p>
    <w:p w:rsidR="006F6318" w:rsidRDefault="006F6318" w:rsidP="00D63E64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jc w:val="center"/>
        <w:rPr>
          <w:rFonts w:ascii="Times New Roman" w:hAnsi="Times New Roman"/>
          <w:i/>
          <w:shd w:val="clear" w:color="auto" w:fill="FFFFFF"/>
        </w:rPr>
      </w:pPr>
    </w:p>
    <w:p w:rsidR="00FB5CE9" w:rsidRPr="006F6318" w:rsidRDefault="00FB5CE9" w:rsidP="00D63E64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jc w:val="center"/>
        <w:rPr>
          <w:rFonts w:ascii="Times New Roman" w:hAnsi="Times New Roman"/>
          <w:i/>
          <w:shd w:val="clear" w:color="auto" w:fill="FFFFFF"/>
        </w:rPr>
      </w:pPr>
    </w:p>
    <w:p w:rsidR="006F6318" w:rsidRPr="0007621E" w:rsidRDefault="006F6318" w:rsidP="00D63E64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spacing w:line="276" w:lineRule="auto"/>
        <w:jc w:val="center"/>
        <w:rPr>
          <w:rFonts w:ascii="Times New Roman" w:hAnsi="Times New Roman"/>
          <w:bCs/>
          <w:iCs/>
          <w:sz w:val="24"/>
          <w:szCs w:val="24"/>
          <w:shd w:val="clear" w:color="auto" w:fill="FFFFFF"/>
        </w:rPr>
      </w:pPr>
    </w:p>
    <w:p w:rsidR="006F6318" w:rsidRPr="00E94A61" w:rsidRDefault="006F6318" w:rsidP="00D63E64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spacing w:line="276" w:lineRule="auto"/>
        <w:jc w:val="center"/>
        <w:rPr>
          <w:rFonts w:ascii="Times New Roman" w:hAnsi="Times New Roman"/>
          <w:b/>
          <w:bCs/>
          <w:iCs/>
          <w:sz w:val="24"/>
          <w:szCs w:val="24"/>
          <w:shd w:val="clear" w:color="auto" w:fill="FFFFFF"/>
        </w:rPr>
      </w:pPr>
    </w:p>
    <w:p w:rsidR="006F6318" w:rsidRPr="00E94A61" w:rsidRDefault="006F6318" w:rsidP="00D63E64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spacing w:line="276" w:lineRule="auto"/>
        <w:jc w:val="center"/>
        <w:rPr>
          <w:rFonts w:ascii="Times New Roman" w:hAnsi="Times New Roman"/>
          <w:b/>
          <w:bCs/>
          <w:iCs/>
          <w:sz w:val="24"/>
          <w:szCs w:val="24"/>
          <w:shd w:val="clear" w:color="auto" w:fill="FFFFFF"/>
        </w:rPr>
      </w:pPr>
      <w:r w:rsidRPr="00E94A61">
        <w:rPr>
          <w:rFonts w:ascii="Times New Roman" w:hAnsi="Times New Roman"/>
          <w:b/>
          <w:bCs/>
          <w:iCs/>
          <w:sz w:val="24"/>
          <w:szCs w:val="24"/>
          <w:shd w:val="clear" w:color="auto" w:fill="FFFFFF"/>
        </w:rPr>
        <w:t xml:space="preserve">Mesto Vrbové na  základe § 6 zákona SNR č. 369/1990 Zb. o obecnom zriadení v znení neskorších predpisov a zákona č. 583/2004 </w:t>
      </w:r>
      <w:proofErr w:type="spellStart"/>
      <w:r w:rsidRPr="00E94A61">
        <w:rPr>
          <w:rFonts w:ascii="Times New Roman" w:hAnsi="Times New Roman"/>
          <w:b/>
          <w:bCs/>
          <w:iCs/>
          <w:sz w:val="24"/>
          <w:szCs w:val="24"/>
          <w:shd w:val="clear" w:color="auto" w:fill="FFFFFF"/>
        </w:rPr>
        <w:t>Z.z</w:t>
      </w:r>
      <w:proofErr w:type="spellEnd"/>
      <w:r w:rsidRPr="00E94A61">
        <w:rPr>
          <w:rFonts w:ascii="Times New Roman" w:hAnsi="Times New Roman"/>
          <w:b/>
          <w:bCs/>
          <w:iCs/>
          <w:sz w:val="24"/>
          <w:szCs w:val="24"/>
          <w:shd w:val="clear" w:color="auto" w:fill="FFFFFF"/>
        </w:rPr>
        <w:t>.</w:t>
      </w:r>
      <w:r w:rsidR="00397168" w:rsidRPr="00E94A61">
        <w:rPr>
          <w:rFonts w:ascii="Times New Roman" w:hAnsi="Times New Roman"/>
          <w:b/>
          <w:bCs/>
          <w:iCs/>
          <w:sz w:val="24"/>
          <w:szCs w:val="24"/>
          <w:shd w:val="clear" w:color="auto" w:fill="FFFFFF"/>
        </w:rPr>
        <w:t xml:space="preserve">  </w:t>
      </w:r>
      <w:r w:rsidRPr="00E94A61">
        <w:rPr>
          <w:rFonts w:ascii="Times New Roman" w:hAnsi="Times New Roman"/>
          <w:b/>
          <w:bCs/>
          <w:iCs/>
          <w:sz w:val="24"/>
          <w:szCs w:val="24"/>
          <w:shd w:val="clear" w:color="auto" w:fill="FFFFFF"/>
        </w:rPr>
        <w:t>o rozpočtových pravidlách územnej samosprávy v znení neskorších predpisov</w:t>
      </w:r>
    </w:p>
    <w:p w:rsidR="006F6318" w:rsidRPr="00E94A61" w:rsidRDefault="006F6318" w:rsidP="00D63E64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spacing w:line="276" w:lineRule="auto"/>
        <w:jc w:val="center"/>
        <w:rPr>
          <w:rFonts w:ascii="Times New Roman" w:hAnsi="Times New Roman"/>
          <w:b/>
          <w:bCs/>
          <w:iCs/>
          <w:sz w:val="24"/>
          <w:szCs w:val="24"/>
          <w:shd w:val="clear" w:color="auto" w:fill="FFFFFF"/>
        </w:rPr>
      </w:pPr>
    </w:p>
    <w:p w:rsidR="006F6318" w:rsidRDefault="006F6318" w:rsidP="00D63E64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jc w:val="center"/>
        <w:rPr>
          <w:rFonts w:ascii="Times New Roman" w:hAnsi="Times New Roman"/>
          <w:bCs/>
          <w:iCs/>
          <w:sz w:val="24"/>
          <w:szCs w:val="24"/>
          <w:shd w:val="clear" w:color="auto" w:fill="FFFFFF"/>
        </w:rPr>
      </w:pPr>
    </w:p>
    <w:p w:rsidR="00FB5CE9" w:rsidRPr="00B6290D" w:rsidRDefault="00FB5CE9" w:rsidP="00D63E64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jc w:val="center"/>
        <w:rPr>
          <w:rFonts w:ascii="Times New Roman" w:hAnsi="Times New Roman"/>
          <w:bCs/>
          <w:iCs/>
          <w:sz w:val="24"/>
          <w:szCs w:val="24"/>
          <w:shd w:val="clear" w:color="auto" w:fill="FFFFFF"/>
        </w:rPr>
      </w:pPr>
    </w:p>
    <w:p w:rsidR="006F6318" w:rsidRPr="00B6290D" w:rsidRDefault="006F6318" w:rsidP="00D63E64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jc w:val="center"/>
        <w:rPr>
          <w:rFonts w:ascii="Times New Roman" w:hAnsi="Times New Roman"/>
          <w:bCs/>
          <w:iCs/>
          <w:sz w:val="24"/>
          <w:szCs w:val="24"/>
          <w:shd w:val="clear" w:color="auto" w:fill="FFFFFF"/>
        </w:rPr>
      </w:pPr>
    </w:p>
    <w:p w:rsidR="006F6318" w:rsidRPr="00B6290D" w:rsidRDefault="006F6318" w:rsidP="00D63E64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spacing w:line="360" w:lineRule="auto"/>
        <w:jc w:val="center"/>
        <w:rPr>
          <w:rFonts w:ascii="Times New Roman" w:hAnsi="Times New Roman"/>
          <w:bCs/>
          <w:iCs/>
          <w:sz w:val="24"/>
          <w:szCs w:val="24"/>
          <w:shd w:val="clear" w:color="auto" w:fill="FFFFFF"/>
        </w:rPr>
      </w:pPr>
      <w:r w:rsidRPr="00B6290D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>v  y  d  á  v  a</w:t>
      </w:r>
    </w:p>
    <w:p w:rsidR="006F6318" w:rsidRPr="00B6290D" w:rsidRDefault="006F6318" w:rsidP="00D63E64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spacing w:line="360" w:lineRule="auto"/>
        <w:jc w:val="center"/>
        <w:rPr>
          <w:rFonts w:ascii="Times New Roman" w:hAnsi="Times New Roman"/>
          <w:bCs/>
          <w:iCs/>
          <w:sz w:val="24"/>
          <w:szCs w:val="24"/>
          <w:shd w:val="clear" w:color="auto" w:fill="FFFFFF"/>
        </w:rPr>
      </w:pPr>
      <w:r w:rsidRPr="00B6290D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>pre územie mesta Vrbové</w:t>
      </w:r>
    </w:p>
    <w:p w:rsidR="006F6318" w:rsidRDefault="006F6318" w:rsidP="00D63E64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jc w:val="center"/>
        <w:rPr>
          <w:rFonts w:ascii="Times New Roman" w:hAnsi="Times New Roman"/>
          <w:bCs/>
          <w:iCs/>
          <w:sz w:val="24"/>
          <w:szCs w:val="24"/>
          <w:shd w:val="clear" w:color="auto" w:fill="FFFFFF"/>
        </w:rPr>
      </w:pPr>
    </w:p>
    <w:p w:rsidR="00363149" w:rsidRPr="00B6290D" w:rsidRDefault="00363149" w:rsidP="00D63E64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jc w:val="center"/>
        <w:rPr>
          <w:rFonts w:ascii="Times New Roman" w:hAnsi="Times New Roman"/>
          <w:bCs/>
          <w:iCs/>
          <w:sz w:val="24"/>
          <w:szCs w:val="24"/>
          <w:shd w:val="clear" w:color="auto" w:fill="FFFFFF"/>
        </w:rPr>
      </w:pPr>
    </w:p>
    <w:p w:rsidR="006F6318" w:rsidRPr="00A73D7E" w:rsidRDefault="006F6318" w:rsidP="00D63E64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6F6318" w:rsidRPr="00A73D7E" w:rsidRDefault="006F6318" w:rsidP="00D63E64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jc w:val="center"/>
        <w:rPr>
          <w:rFonts w:ascii="Times New Roman" w:hAnsi="Times New Roman"/>
          <w:shd w:val="clear" w:color="auto" w:fill="FFFFFF"/>
        </w:rPr>
      </w:pPr>
    </w:p>
    <w:p w:rsidR="006F6318" w:rsidRPr="00A73D7E" w:rsidRDefault="006F6318" w:rsidP="00D63E64">
      <w:pPr>
        <w:pStyle w:val="Nadpis3"/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ind w:firstLine="0"/>
        <w:rPr>
          <w:rFonts w:ascii="Times New Roman" w:hAnsi="Times New Roman" w:cs="Times New Roman"/>
          <w:b/>
          <w:bCs/>
          <w:sz w:val="32"/>
          <w:szCs w:val="28"/>
          <w:shd w:val="clear" w:color="auto" w:fill="FFFFFF"/>
        </w:rPr>
      </w:pPr>
      <w:r w:rsidRPr="00A73D7E">
        <w:rPr>
          <w:rFonts w:ascii="Times New Roman" w:hAnsi="Times New Roman" w:cs="Times New Roman"/>
          <w:b/>
          <w:bCs/>
          <w:sz w:val="32"/>
          <w:szCs w:val="28"/>
          <w:shd w:val="clear" w:color="auto" w:fill="FFFFFF"/>
        </w:rPr>
        <w:t>V Š E O B E C N E    Z Á V Ä Z N É   N A R I A D E N I</w:t>
      </w:r>
      <w:r w:rsidR="004A3B8A" w:rsidRPr="00A73D7E">
        <w:rPr>
          <w:rFonts w:ascii="Times New Roman" w:hAnsi="Times New Roman" w:cs="Times New Roman"/>
          <w:b/>
          <w:bCs/>
          <w:sz w:val="32"/>
          <w:szCs w:val="28"/>
          <w:shd w:val="clear" w:color="auto" w:fill="FFFFFF"/>
        </w:rPr>
        <w:t> </w:t>
      </w:r>
      <w:r w:rsidRPr="00A73D7E">
        <w:rPr>
          <w:rFonts w:ascii="Times New Roman" w:hAnsi="Times New Roman" w:cs="Times New Roman"/>
          <w:b/>
          <w:bCs/>
          <w:sz w:val="32"/>
          <w:szCs w:val="28"/>
          <w:shd w:val="clear" w:color="auto" w:fill="FFFFFF"/>
        </w:rPr>
        <w:t>E</w:t>
      </w:r>
    </w:p>
    <w:p w:rsidR="004A3B8A" w:rsidRPr="00A73D7E" w:rsidRDefault="004A3B8A" w:rsidP="00D63E64">
      <w:pPr>
        <w:pStyle w:val="Default"/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jc w:val="center"/>
        <w:rPr>
          <w:color w:val="auto"/>
          <w:sz w:val="32"/>
          <w:szCs w:val="32"/>
        </w:rPr>
      </w:pPr>
      <w:r w:rsidRPr="00A73D7E">
        <w:rPr>
          <w:color w:val="auto"/>
          <w:sz w:val="32"/>
          <w:szCs w:val="32"/>
        </w:rPr>
        <w:t>č.6/2016</w:t>
      </w:r>
    </w:p>
    <w:p w:rsidR="004A3B8A" w:rsidRPr="00A73D7E" w:rsidRDefault="004A3B8A" w:rsidP="00D63E64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</w:pPr>
    </w:p>
    <w:p w:rsidR="004A3B8A" w:rsidRPr="00A73D7E" w:rsidRDefault="004A3B8A" w:rsidP="00D63E64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</w:pPr>
    </w:p>
    <w:p w:rsidR="00011CDB" w:rsidRPr="00A73D7E" w:rsidRDefault="004A3B8A" w:rsidP="006B73FD">
      <w:pPr>
        <w:pStyle w:val="Default"/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jc w:val="center"/>
        <w:rPr>
          <w:color w:val="auto"/>
        </w:rPr>
      </w:pPr>
      <w:r w:rsidRPr="00A73D7E">
        <w:rPr>
          <w:color w:val="auto"/>
          <w:sz w:val="32"/>
          <w:szCs w:val="32"/>
        </w:rPr>
        <w:t xml:space="preserve">o tvorbe a použití fondu údržby, prevádzky a opráv nájomných bytov </w:t>
      </w:r>
    </w:p>
    <w:p w:rsidR="0073493D" w:rsidRPr="00A73D7E" w:rsidRDefault="0073493D" w:rsidP="0073493D"/>
    <w:p w:rsidR="00AD1548" w:rsidRDefault="00AD1548" w:rsidP="00AD1548">
      <w:pPr>
        <w:pStyle w:val="Nadpis3"/>
        <w:spacing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Mestské zastupiteľstvo vo Vrbovom v zmysle § 6 a § 11 ods. 4 písm. g) zákona           č. 369/1990 Zb. o obecnom zriadení v znení neskorších predpisov sa uznieslo na tomto </w:t>
      </w:r>
    </w:p>
    <w:p w:rsidR="00AD1548" w:rsidRDefault="00AD1548" w:rsidP="00AD1548">
      <w:pPr>
        <w:pStyle w:val="Nadpis3"/>
        <w:spacing w:line="240" w:lineRule="auto"/>
        <w:ind w:firstLine="0"/>
        <w:jc w:val="both"/>
        <w:rPr>
          <w:rFonts w:ascii="Times New Roman" w:hAnsi="Times New Roman" w:cs="Times New Roman"/>
        </w:rPr>
      </w:pPr>
    </w:p>
    <w:p w:rsidR="00AD1548" w:rsidRDefault="00AD1548" w:rsidP="00AD1548">
      <w:pPr>
        <w:pStyle w:val="Nadpis3"/>
        <w:spacing w:line="240" w:lineRule="auto"/>
        <w:ind w:firstLine="0"/>
        <w:jc w:val="both"/>
        <w:rPr>
          <w:rFonts w:ascii="Times New Roman" w:hAnsi="Times New Roman" w:cs="Times New Roman"/>
        </w:rPr>
      </w:pPr>
    </w:p>
    <w:p w:rsidR="00AD1548" w:rsidRPr="00570144" w:rsidRDefault="00AD1548" w:rsidP="00AD1548"/>
    <w:p w:rsidR="00AD1548" w:rsidRDefault="00AD1548" w:rsidP="00AD1548">
      <w:pPr>
        <w:pStyle w:val="Nadpis3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Všeobecne záväznom nariadení mesta Vrbové č. 6/2016 o tvorbe fondu údržby, prevádzky a opráv nájomných bytov vo vlastníctve mesta Vrbové.</w:t>
      </w:r>
    </w:p>
    <w:p w:rsidR="00AD1548" w:rsidRDefault="00AD1548" w:rsidP="00AD1548"/>
    <w:p w:rsidR="00AD1548" w:rsidRDefault="00AD1548" w:rsidP="00AD1548"/>
    <w:p w:rsidR="00AD1548" w:rsidRDefault="00AD1548" w:rsidP="00AD1548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B421C">
        <w:rPr>
          <w:rFonts w:ascii="Times New Roman" w:hAnsi="Times New Roman"/>
          <w:b/>
          <w:bCs/>
          <w:sz w:val="28"/>
          <w:szCs w:val="28"/>
        </w:rPr>
        <w:t>Čl. I</w:t>
      </w:r>
    </w:p>
    <w:p w:rsidR="00AD1548" w:rsidRDefault="00AD1548" w:rsidP="00AD1548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D1548" w:rsidRPr="003A0AB8" w:rsidRDefault="00AD1548" w:rsidP="00AD1548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A0AB8">
        <w:rPr>
          <w:rFonts w:ascii="Times New Roman" w:hAnsi="Times New Roman"/>
          <w:b/>
          <w:bCs/>
          <w:sz w:val="24"/>
          <w:szCs w:val="24"/>
        </w:rPr>
        <w:t>§ 1</w:t>
      </w:r>
    </w:p>
    <w:p w:rsidR="00AD1548" w:rsidRPr="003A0AB8" w:rsidRDefault="00AD1548" w:rsidP="00AD1548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A0AB8">
        <w:rPr>
          <w:rFonts w:ascii="Times New Roman" w:hAnsi="Times New Roman"/>
          <w:b/>
          <w:bCs/>
          <w:sz w:val="24"/>
          <w:szCs w:val="24"/>
        </w:rPr>
        <w:t>Úvodné ustanovenie</w:t>
      </w:r>
    </w:p>
    <w:p w:rsidR="00AD1548" w:rsidRPr="003A0AB8" w:rsidRDefault="00AD1548" w:rsidP="00AD1548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D1548" w:rsidRDefault="00AD1548" w:rsidP="00AD1548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D1548" w:rsidRDefault="00AD1548" w:rsidP="00AD1548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D1548" w:rsidRDefault="00AD1548" w:rsidP="00AD1548">
      <w:pPr>
        <w:pStyle w:val="Odsekzoznamu"/>
        <w:numPr>
          <w:ilvl w:val="0"/>
          <w:numId w:val="1"/>
        </w:numPr>
        <w:spacing w:line="240" w:lineRule="auto"/>
        <w:ind w:left="0" w:firstLine="28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Toto nariadenie upravuje podmienky tvorby a použitia fondu prevádzky, údržby  a opráv (ďalej len „fond opráv“ nájomných bytov v bytových domoch obstaraných s použitím verejných prostriedkov na účely podpory nájomného bývania (ďalej len „fond opráv“).</w:t>
      </w:r>
    </w:p>
    <w:p w:rsidR="00AD1548" w:rsidRDefault="00AD1548" w:rsidP="00AD1548">
      <w:pPr>
        <w:pStyle w:val="Odsekzoznamu"/>
        <w:numPr>
          <w:ilvl w:val="0"/>
          <w:numId w:val="1"/>
        </w:numPr>
        <w:spacing w:line="240" w:lineRule="auto"/>
        <w:ind w:left="0" w:firstLine="28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Základné pojmy: </w:t>
      </w:r>
    </w:p>
    <w:p w:rsidR="00AD1548" w:rsidRDefault="00AD1548" w:rsidP="00AD1548">
      <w:pPr>
        <w:pStyle w:val="Odsekzoznamu"/>
        <w:numPr>
          <w:ilvl w:val="0"/>
          <w:numId w:val="2"/>
        </w:numPr>
        <w:spacing w:line="240" w:lineRule="auto"/>
        <w:ind w:left="0" w:firstLine="71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Byt</w:t>
      </w:r>
      <w:r>
        <w:rPr>
          <w:rFonts w:ascii="Times New Roman" w:hAnsi="Times New Roman"/>
          <w:sz w:val="24"/>
          <w:szCs w:val="24"/>
        </w:rPr>
        <w:t xml:space="preserve"> je obytná miestnosť alebo súbor obytných miestností  s príslušenstvom usporiadaných do funkčného celku s vlastným uzavretím určený na trvalé bývanie. Príslušenstvom bytu sú miestnosti, ktoré plnia komunikačné, hospodárske alebo hygienické funkcie bytu.</w:t>
      </w:r>
    </w:p>
    <w:p w:rsidR="00AD1548" w:rsidRDefault="00AD1548" w:rsidP="00AD1548">
      <w:pPr>
        <w:pStyle w:val="Odsekzoznamu"/>
        <w:numPr>
          <w:ilvl w:val="0"/>
          <w:numId w:val="2"/>
        </w:numPr>
        <w:spacing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Spoločné časti domu </w:t>
      </w:r>
      <w:r>
        <w:rPr>
          <w:rFonts w:ascii="Times New Roman" w:hAnsi="Times New Roman"/>
          <w:sz w:val="24"/>
          <w:szCs w:val="24"/>
        </w:rPr>
        <w:t>sú časti budovy nevyhnutné na jej podstatu a bezpečnosť, najmä základy domu, strechy, chodby, obvodové múry, priečelia, vchody, schodištia, spoločné terasy, podkrovia, povaly, vodorovné nosné a izolačné konštrukcie a zvislé nosné konštrukcie.</w:t>
      </w:r>
    </w:p>
    <w:p w:rsidR="00AD1548" w:rsidRDefault="00AD1548" w:rsidP="00AD1548">
      <w:pPr>
        <w:pStyle w:val="Odsekzoznamu"/>
        <w:numPr>
          <w:ilvl w:val="0"/>
          <w:numId w:val="2"/>
        </w:numPr>
        <w:spacing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Spoločné priestory domu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a príslušenstvo domu, </w:t>
      </w:r>
      <w:r>
        <w:rPr>
          <w:rFonts w:ascii="Times New Roman" w:hAnsi="Times New Roman"/>
          <w:sz w:val="24"/>
          <w:szCs w:val="24"/>
        </w:rPr>
        <w:t xml:space="preserve">sú časti budovy,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ktoré sú určené na spoločné užívanie a slúžia výlučne tomuto domu a pritom nie sú stavebnou súčasťou domu (ďalej len "príslušenstvo"), sa na účely tohto zákona rozumejú oplotené záhrady a stavby, najmä oplotenia, prístrešky a oplotené nádvoria, ktoré sa nachádzajú na pozemku patriacom k domu (ďalej len "priľahlý pozemok").</w:t>
      </w:r>
    </w:p>
    <w:p w:rsidR="00AD1548" w:rsidRDefault="00AD1548" w:rsidP="00AD1548">
      <w:pPr>
        <w:pStyle w:val="Odsekzoznamu"/>
        <w:numPr>
          <w:ilvl w:val="0"/>
          <w:numId w:val="2"/>
        </w:numPr>
        <w:spacing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Spoločné zariadenia </w:t>
      </w:r>
      <w:r>
        <w:rPr>
          <w:rFonts w:ascii="Times New Roman" w:hAnsi="Times New Roman"/>
          <w:sz w:val="24"/>
          <w:szCs w:val="24"/>
        </w:rPr>
        <w:t>domu sú zariadenia, ktoré sú určené na spoločné užívanie a slúžia výlučne tomuto domu, a to aj v prípade, ak sú umiestnené mimo domu. Takýmito zariadeniami sú najmä sušiarne, kočikárne, spoločné televízne antény, bleskozvody, komíny, vodovodné, kanalizačné, elektrické, telefónne a plynové prípojky.</w:t>
      </w:r>
    </w:p>
    <w:p w:rsidR="00AD1548" w:rsidRDefault="00AD1548" w:rsidP="00AD1548">
      <w:pPr>
        <w:pStyle w:val="Odsekzoznamu"/>
        <w:numPr>
          <w:ilvl w:val="0"/>
          <w:numId w:val="1"/>
        </w:numPr>
        <w:spacing w:line="240" w:lineRule="auto"/>
        <w:ind w:left="0" w:firstLine="28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Prehľad prenajatých bytov v meste Vrbové tvorí prílohu č. 1 tohto VZN.</w:t>
      </w:r>
    </w:p>
    <w:p w:rsidR="00AD1548" w:rsidRDefault="00AD1548" w:rsidP="00AD1548">
      <w:pPr>
        <w:spacing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AD1548" w:rsidRDefault="00AD1548" w:rsidP="00AD1548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AD1548" w:rsidRDefault="00AD1548" w:rsidP="00AD1548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2</w:t>
      </w:r>
    </w:p>
    <w:p w:rsidR="00AD1548" w:rsidRDefault="00AD1548" w:rsidP="00AD1548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Účel fondu opráv</w:t>
      </w:r>
    </w:p>
    <w:p w:rsidR="00AD1548" w:rsidRDefault="00AD1548" w:rsidP="00AD1548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D1548" w:rsidRDefault="00AD1548" w:rsidP="00AD1548">
      <w:pPr>
        <w:pStyle w:val="Odsekzoznamu"/>
        <w:numPr>
          <w:ilvl w:val="0"/>
          <w:numId w:val="3"/>
        </w:numPr>
        <w:spacing w:line="240" w:lineRule="auto"/>
        <w:ind w:left="0" w:firstLine="426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Fond opráv sa používa na zabezpečenie údržby, prevádzky a opráv bytových domov, nájomných bytov a spoločných priestorov v bytových domoch.</w:t>
      </w:r>
    </w:p>
    <w:p w:rsidR="00AD1548" w:rsidRDefault="00AD1548" w:rsidP="00AD1548">
      <w:pPr>
        <w:pStyle w:val="Odsekzoznamu"/>
        <w:numPr>
          <w:ilvl w:val="0"/>
          <w:numId w:val="3"/>
        </w:numPr>
        <w:spacing w:line="240" w:lineRule="auto"/>
        <w:ind w:left="0" w:firstLine="426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Účelom fondu opráv  je vytvárať finančné podmienky pre včasnosť a plánovanie údržby a opráv a uplatňovať tak zodpovednosť vyplývajúcu z vlastníctva nehnuteľností.</w:t>
      </w:r>
    </w:p>
    <w:p w:rsidR="00AD1548" w:rsidRDefault="00AD1548" w:rsidP="00AD1548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AD1548" w:rsidRDefault="00AD1548" w:rsidP="00AD1548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AD1548" w:rsidRDefault="00AD1548" w:rsidP="00AD1548">
      <w:pPr>
        <w:pStyle w:val="Odsekzoznamu"/>
        <w:spacing w:line="240" w:lineRule="auto"/>
        <w:ind w:left="110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§ 3</w:t>
      </w:r>
    </w:p>
    <w:p w:rsidR="00AD1548" w:rsidRPr="007A4A0C" w:rsidRDefault="00AD1548" w:rsidP="00AD1548">
      <w:pPr>
        <w:pStyle w:val="Odsekzoznamu"/>
        <w:spacing w:line="240" w:lineRule="auto"/>
        <w:ind w:left="110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7A4A0C">
        <w:rPr>
          <w:rFonts w:ascii="Times New Roman" w:hAnsi="Times New Roman"/>
          <w:b/>
          <w:bCs/>
          <w:sz w:val="24"/>
          <w:szCs w:val="24"/>
        </w:rPr>
        <w:t>Použitie fondu opráv</w:t>
      </w:r>
    </w:p>
    <w:p w:rsidR="00AD1548" w:rsidRPr="007A4A0C" w:rsidRDefault="00AD1548" w:rsidP="00AD1548">
      <w:pPr>
        <w:pStyle w:val="Odsekzoznamu"/>
        <w:spacing w:line="240" w:lineRule="auto"/>
        <w:ind w:left="1100" w:firstLine="0"/>
        <w:jc w:val="center"/>
        <w:rPr>
          <w:rFonts w:ascii="Times New Roman" w:hAnsi="Times New Roman"/>
          <w:sz w:val="24"/>
          <w:szCs w:val="24"/>
        </w:rPr>
      </w:pPr>
    </w:p>
    <w:p w:rsidR="00AD1548" w:rsidRPr="007A4A0C" w:rsidRDefault="00AD1548" w:rsidP="00AD1548">
      <w:pPr>
        <w:pStyle w:val="Odsekzoznamu"/>
        <w:numPr>
          <w:ilvl w:val="0"/>
          <w:numId w:val="5"/>
        </w:numPr>
        <w:spacing w:line="240" w:lineRule="auto"/>
        <w:ind w:left="0" w:firstLine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A4A0C">
        <w:rPr>
          <w:rFonts w:ascii="Times New Roman" w:hAnsi="Times New Roman"/>
          <w:sz w:val="24"/>
          <w:szCs w:val="24"/>
        </w:rPr>
        <w:t xml:space="preserve">Fond opráv možno použiť na údržbu, prevádzku a opravy nájomných bytov, nájomných domov a nebytových priestorov v týchto domoch, ako aj na ich rekonštrukciu a veci alebo činnosti napomáhajúce, resp. úzko spojené s touto údržbou. Používa sa tiež na bankové poplatky za vedenie účtu, na ktorom je fond uložený. </w:t>
      </w:r>
    </w:p>
    <w:p w:rsidR="00AD1548" w:rsidRPr="007A4A0C" w:rsidRDefault="00AD1548" w:rsidP="00AD1548">
      <w:pPr>
        <w:pStyle w:val="Odsekzoznamu"/>
        <w:numPr>
          <w:ilvl w:val="0"/>
          <w:numId w:val="5"/>
        </w:numPr>
        <w:spacing w:line="240" w:lineRule="auto"/>
        <w:ind w:left="0" w:firstLine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A4A0C">
        <w:rPr>
          <w:rFonts w:ascii="Times New Roman" w:hAnsi="Times New Roman"/>
          <w:sz w:val="24"/>
          <w:szCs w:val="24"/>
        </w:rPr>
        <w:t xml:space="preserve">Podkladom k použitiu prostriedkov fondu opráv  je: </w:t>
      </w:r>
    </w:p>
    <w:p w:rsidR="00AD1548" w:rsidRPr="007A4A0C" w:rsidRDefault="00AD1548" w:rsidP="00AD1548">
      <w:pPr>
        <w:pStyle w:val="Odsekzoznamu"/>
        <w:numPr>
          <w:ilvl w:val="0"/>
          <w:numId w:val="6"/>
        </w:numPr>
        <w:spacing w:line="240" w:lineRule="auto"/>
        <w:ind w:left="1418" w:hanging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A4A0C">
        <w:rPr>
          <w:rFonts w:ascii="Times New Roman" w:hAnsi="Times New Roman"/>
          <w:sz w:val="24"/>
          <w:szCs w:val="24"/>
        </w:rPr>
        <w:t>stanovisko Komisie pre otázky sociálne, zdravotné a bytové, okrem havárií,</w:t>
      </w:r>
    </w:p>
    <w:p w:rsidR="00AD1548" w:rsidRPr="007A4A0C" w:rsidRDefault="00AD1548" w:rsidP="00AD1548">
      <w:pPr>
        <w:pStyle w:val="Odsekzoznamu"/>
        <w:numPr>
          <w:ilvl w:val="0"/>
          <w:numId w:val="6"/>
        </w:numPr>
        <w:spacing w:line="240" w:lineRule="auto"/>
        <w:ind w:left="709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A4A0C">
        <w:rPr>
          <w:rFonts w:ascii="Times New Roman" w:hAnsi="Times New Roman"/>
          <w:sz w:val="24"/>
          <w:szCs w:val="24"/>
        </w:rPr>
        <w:t>výdavkový doklad, zmluva alebo faktúra schválená primátorom mesta</w:t>
      </w:r>
    </w:p>
    <w:p w:rsidR="00AD1548" w:rsidRPr="007A4A0C" w:rsidRDefault="00AD1548" w:rsidP="00AD1548">
      <w:pPr>
        <w:pStyle w:val="Odsekzoznamu"/>
        <w:spacing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7A4A0C">
        <w:rPr>
          <w:rFonts w:ascii="Times New Roman" w:hAnsi="Times New Roman"/>
          <w:sz w:val="24"/>
          <w:szCs w:val="24"/>
        </w:rPr>
        <w:t xml:space="preserve">            do sumy 1.000 € vrátane,</w:t>
      </w:r>
    </w:p>
    <w:p w:rsidR="00AD1548" w:rsidRPr="007A4A0C" w:rsidRDefault="00AD1548" w:rsidP="00AD1548">
      <w:pPr>
        <w:pStyle w:val="Odsekzoznamu"/>
        <w:numPr>
          <w:ilvl w:val="0"/>
          <w:numId w:val="6"/>
        </w:numPr>
        <w:spacing w:line="240" w:lineRule="auto"/>
        <w:ind w:left="709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A4A0C">
        <w:rPr>
          <w:rFonts w:ascii="Times New Roman" w:hAnsi="Times New Roman"/>
          <w:sz w:val="24"/>
          <w:szCs w:val="24"/>
        </w:rPr>
        <w:t>uznesenie mestského zastupiteľstva o schválení použitia fondu opráv,   nad                sumu   vyššiu ako 1.000 €.</w:t>
      </w:r>
    </w:p>
    <w:p w:rsidR="00AD1548" w:rsidRPr="007A4A0C" w:rsidRDefault="00AD1548" w:rsidP="00AD1548">
      <w:pPr>
        <w:pStyle w:val="Odsekzoznamu"/>
        <w:numPr>
          <w:ilvl w:val="0"/>
          <w:numId w:val="5"/>
        </w:numPr>
        <w:spacing w:line="240" w:lineRule="auto"/>
        <w:ind w:left="0" w:firstLine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A4A0C">
        <w:rPr>
          <w:rFonts w:ascii="Times New Roman" w:hAnsi="Times New Roman"/>
          <w:sz w:val="24"/>
          <w:szCs w:val="24"/>
        </w:rPr>
        <w:t>Pri odstraňovaní havárií a nevyhnutných opráv a škôd v prípade, ak vo fonde nie je dostatok finančných prostriedkov, sa tieto hradia  z rozpočtových prostriedkov mesta Vrbové. V prípade poistného krytia týchto nákladov je následné  poistné plnenie príjmom rozpočtu mesta.</w:t>
      </w:r>
    </w:p>
    <w:p w:rsidR="00AD1548" w:rsidRPr="007A4A0C" w:rsidRDefault="00AD1548" w:rsidP="00AD1548">
      <w:pPr>
        <w:pStyle w:val="Odsekzoznamu"/>
        <w:numPr>
          <w:ilvl w:val="0"/>
          <w:numId w:val="5"/>
        </w:numPr>
        <w:spacing w:line="240" w:lineRule="auto"/>
        <w:ind w:left="0" w:firstLine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A4A0C">
        <w:rPr>
          <w:rFonts w:ascii="Times New Roman" w:hAnsi="Times New Roman"/>
          <w:sz w:val="24"/>
          <w:szCs w:val="24"/>
        </w:rPr>
        <w:t xml:space="preserve">K údržbe bytových domov, ktorá je hradená z fondu opráv patria pravidelné odborné, resp. revízne prehliadky a odborné kontroly podľa platnej legislatívy a to: </w:t>
      </w:r>
    </w:p>
    <w:p w:rsidR="00AD1548" w:rsidRPr="007A4A0C" w:rsidRDefault="00AD1548" w:rsidP="00AD1548">
      <w:pPr>
        <w:pStyle w:val="Odsekzoznamu"/>
        <w:numPr>
          <w:ilvl w:val="0"/>
          <w:numId w:val="7"/>
        </w:numPr>
        <w:spacing w:line="240" w:lineRule="auto"/>
        <w:ind w:left="1418" w:hanging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A4A0C">
        <w:rPr>
          <w:rFonts w:ascii="Times New Roman" w:hAnsi="Times New Roman"/>
          <w:sz w:val="24"/>
          <w:szCs w:val="24"/>
        </w:rPr>
        <w:t>prenosných hasiacich prístrojov a požiarneho vodovodu,</w:t>
      </w:r>
    </w:p>
    <w:p w:rsidR="00AD1548" w:rsidRPr="007A4A0C" w:rsidRDefault="00AD1548" w:rsidP="00AD1548">
      <w:pPr>
        <w:pStyle w:val="Odsekzoznamu"/>
        <w:numPr>
          <w:ilvl w:val="0"/>
          <w:numId w:val="7"/>
        </w:numPr>
        <w:spacing w:line="240" w:lineRule="auto"/>
        <w:ind w:left="1418" w:hanging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A4A0C">
        <w:rPr>
          <w:rFonts w:ascii="Times New Roman" w:hAnsi="Times New Roman"/>
          <w:sz w:val="24"/>
          <w:szCs w:val="24"/>
        </w:rPr>
        <w:t>bleskozvodov,</w:t>
      </w:r>
    </w:p>
    <w:p w:rsidR="00AD1548" w:rsidRPr="007A4A0C" w:rsidRDefault="00AD1548" w:rsidP="00AD1548">
      <w:pPr>
        <w:pStyle w:val="Odsekzoznamu"/>
        <w:numPr>
          <w:ilvl w:val="0"/>
          <w:numId w:val="7"/>
        </w:numPr>
        <w:spacing w:line="240" w:lineRule="auto"/>
        <w:ind w:left="1418" w:hanging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A4A0C">
        <w:rPr>
          <w:rFonts w:ascii="Times New Roman" w:hAnsi="Times New Roman"/>
          <w:sz w:val="24"/>
          <w:szCs w:val="24"/>
        </w:rPr>
        <w:t xml:space="preserve">elektrickej inštalácie a elektrických zariadení, </w:t>
      </w:r>
    </w:p>
    <w:p w:rsidR="00AD1548" w:rsidRPr="007A4A0C" w:rsidRDefault="00AD1548" w:rsidP="00AD1548">
      <w:pPr>
        <w:pStyle w:val="Odsekzoznamu"/>
        <w:numPr>
          <w:ilvl w:val="0"/>
          <w:numId w:val="7"/>
        </w:numPr>
        <w:spacing w:line="240" w:lineRule="auto"/>
        <w:ind w:left="1418" w:hanging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A4A0C">
        <w:rPr>
          <w:rFonts w:ascii="Times New Roman" w:hAnsi="Times New Roman"/>
          <w:sz w:val="24"/>
          <w:szCs w:val="24"/>
        </w:rPr>
        <w:t>komínov,</w:t>
      </w:r>
    </w:p>
    <w:p w:rsidR="00AD1548" w:rsidRPr="007A4A0C" w:rsidRDefault="00AD1548" w:rsidP="00AD1548">
      <w:pPr>
        <w:pStyle w:val="Odsekzoznamu"/>
        <w:numPr>
          <w:ilvl w:val="0"/>
          <w:numId w:val="7"/>
        </w:numPr>
        <w:spacing w:line="240" w:lineRule="auto"/>
        <w:ind w:left="1418" w:hanging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A4A0C">
        <w:rPr>
          <w:rFonts w:ascii="Times New Roman" w:hAnsi="Times New Roman"/>
          <w:sz w:val="24"/>
          <w:szCs w:val="24"/>
        </w:rPr>
        <w:t>oprava a výmena meračov.</w:t>
      </w:r>
    </w:p>
    <w:p w:rsidR="00AD1548" w:rsidRPr="007A4A0C" w:rsidRDefault="00AD1548" w:rsidP="00AD1548">
      <w:pPr>
        <w:pStyle w:val="Odsekzoznamu"/>
        <w:numPr>
          <w:ilvl w:val="0"/>
          <w:numId w:val="5"/>
        </w:numPr>
        <w:spacing w:line="240" w:lineRule="auto"/>
        <w:ind w:left="0" w:firstLine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A4A0C">
        <w:rPr>
          <w:rFonts w:ascii="Times New Roman" w:hAnsi="Times New Roman"/>
          <w:sz w:val="24"/>
          <w:szCs w:val="24"/>
        </w:rPr>
        <w:t xml:space="preserve">Žiadosť o vykonanie opravy, ktorá bude financovaná z fondu opráv predkladá nájomca na podateľňu MsÚ. Pri riešení žiadosti sa prihliada na naliehavosť opravy a finančnú náročnosť opravy. </w:t>
      </w:r>
    </w:p>
    <w:p w:rsidR="00AD1548" w:rsidRPr="007A4A0C" w:rsidRDefault="00AD1548" w:rsidP="00AD1548">
      <w:pPr>
        <w:pStyle w:val="Odsekzoznamu"/>
        <w:numPr>
          <w:ilvl w:val="0"/>
          <w:numId w:val="5"/>
        </w:numPr>
        <w:spacing w:line="240" w:lineRule="auto"/>
        <w:ind w:left="0" w:firstLine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A4A0C">
        <w:rPr>
          <w:rFonts w:ascii="Times New Roman" w:hAnsi="Times New Roman"/>
          <w:sz w:val="24"/>
          <w:szCs w:val="24"/>
        </w:rPr>
        <w:t xml:space="preserve">O tvorbe a použití  fondu bude Mestskému zastupiteľstvu podaná raz ročne správa, najneskôr však do 30.06. nasledujúceho kalendárneho roka. </w:t>
      </w:r>
    </w:p>
    <w:p w:rsidR="00AD1548" w:rsidRPr="007A4A0C" w:rsidRDefault="00AD1548" w:rsidP="00721447">
      <w:pPr>
        <w:spacing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AD1548" w:rsidRPr="007A4A0C" w:rsidRDefault="00AD1548" w:rsidP="00AD1548">
      <w:pPr>
        <w:spacing w:line="240" w:lineRule="auto"/>
        <w:ind w:left="110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7A4A0C">
        <w:rPr>
          <w:rFonts w:ascii="Times New Roman" w:hAnsi="Times New Roman"/>
          <w:b/>
          <w:bCs/>
          <w:sz w:val="24"/>
          <w:szCs w:val="24"/>
        </w:rPr>
        <w:t>§ 4</w:t>
      </w:r>
    </w:p>
    <w:p w:rsidR="00AD1548" w:rsidRPr="007A4A0C" w:rsidRDefault="00AD1548" w:rsidP="00AD1548">
      <w:pPr>
        <w:spacing w:line="240" w:lineRule="auto"/>
        <w:ind w:left="110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7A4A0C">
        <w:rPr>
          <w:rFonts w:ascii="Times New Roman" w:hAnsi="Times New Roman"/>
          <w:b/>
          <w:bCs/>
          <w:sz w:val="24"/>
          <w:szCs w:val="24"/>
        </w:rPr>
        <w:t>Drobné opravy v byte</w:t>
      </w:r>
    </w:p>
    <w:p w:rsidR="00AD1548" w:rsidRPr="007A4A0C" w:rsidRDefault="00AD1548" w:rsidP="00AD1548">
      <w:pPr>
        <w:spacing w:line="240" w:lineRule="auto"/>
        <w:ind w:left="1100" w:firstLine="0"/>
        <w:jc w:val="center"/>
        <w:rPr>
          <w:rFonts w:ascii="Times New Roman" w:hAnsi="Times New Roman"/>
          <w:sz w:val="24"/>
          <w:szCs w:val="24"/>
        </w:rPr>
      </w:pPr>
    </w:p>
    <w:p w:rsidR="00AD1548" w:rsidRPr="007A4A0C" w:rsidRDefault="00AD1548" w:rsidP="00AD1548">
      <w:pPr>
        <w:pStyle w:val="Odsekzoznamu"/>
        <w:numPr>
          <w:ilvl w:val="0"/>
          <w:numId w:val="8"/>
        </w:numPr>
        <w:spacing w:line="240" w:lineRule="auto"/>
        <w:ind w:left="0" w:firstLine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A4A0C">
        <w:rPr>
          <w:rFonts w:ascii="Times New Roman" w:hAnsi="Times New Roman"/>
          <w:sz w:val="24"/>
          <w:szCs w:val="24"/>
        </w:rPr>
        <w:t xml:space="preserve">Drobné opravy v byte súvisiace s jeho užívaním  hradí nájomca podľa ustanovení § 5 Nariadenia vlády SR č. 87/1995 </w:t>
      </w:r>
      <w:proofErr w:type="spellStart"/>
      <w:r w:rsidRPr="007A4A0C">
        <w:rPr>
          <w:rFonts w:ascii="Times New Roman" w:hAnsi="Times New Roman"/>
          <w:sz w:val="24"/>
          <w:szCs w:val="24"/>
        </w:rPr>
        <w:t>Z.z</w:t>
      </w:r>
      <w:proofErr w:type="spellEnd"/>
      <w:r w:rsidRPr="007A4A0C">
        <w:rPr>
          <w:rFonts w:ascii="Times New Roman" w:hAnsi="Times New Roman"/>
          <w:sz w:val="24"/>
          <w:szCs w:val="24"/>
        </w:rPr>
        <w:t>. a§ 687 ods. 2 Občianskeho zákonníka.</w:t>
      </w:r>
    </w:p>
    <w:p w:rsidR="00AD1548" w:rsidRPr="007A4A0C" w:rsidRDefault="00AD1548" w:rsidP="00AD1548">
      <w:pPr>
        <w:pStyle w:val="Odsekzoznamu"/>
        <w:numPr>
          <w:ilvl w:val="0"/>
          <w:numId w:val="8"/>
        </w:numPr>
        <w:spacing w:line="240" w:lineRule="auto"/>
        <w:ind w:left="0" w:firstLine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A4A0C">
        <w:rPr>
          <w:rFonts w:ascii="Times New Roman" w:hAnsi="Times New Roman"/>
          <w:sz w:val="24"/>
          <w:szCs w:val="24"/>
        </w:rPr>
        <w:t xml:space="preserve">Drobnými opravami v byte súvisiacimi s jeho užívaním (ďalej len „drobné opravy) sú opravy bytu, miestnosti neslúžiacej na bývanie, ktorá je súčasťou bytu, ich príslušenstva, zariadenia a vybavenia, ako aj výmeny drobných súčiastok jednotlivých predmetov zariadenia alebo vybavenia, ktoré sú obsahom Prílohy č. 1 nariadenia vlády Slovenskej republiky         č. 87/1995 </w:t>
      </w:r>
      <w:proofErr w:type="spellStart"/>
      <w:r w:rsidRPr="007A4A0C">
        <w:rPr>
          <w:rFonts w:ascii="Times New Roman" w:hAnsi="Times New Roman"/>
          <w:sz w:val="24"/>
          <w:szCs w:val="24"/>
        </w:rPr>
        <w:t>Z.z</w:t>
      </w:r>
      <w:proofErr w:type="spellEnd"/>
      <w:r w:rsidRPr="007A4A0C">
        <w:rPr>
          <w:rFonts w:ascii="Times New Roman" w:hAnsi="Times New Roman"/>
          <w:sz w:val="24"/>
          <w:szCs w:val="24"/>
        </w:rPr>
        <w:t>.</w:t>
      </w:r>
    </w:p>
    <w:p w:rsidR="00AD1548" w:rsidRPr="007A4A0C" w:rsidRDefault="00AD1548" w:rsidP="00AD1548">
      <w:pPr>
        <w:pStyle w:val="Odsekzoznamu"/>
        <w:numPr>
          <w:ilvl w:val="0"/>
          <w:numId w:val="8"/>
        </w:numPr>
        <w:spacing w:line="240" w:lineRule="auto"/>
        <w:ind w:left="0" w:firstLine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A4A0C">
        <w:rPr>
          <w:rFonts w:ascii="Times New Roman" w:hAnsi="Times New Roman"/>
          <w:sz w:val="24"/>
          <w:szCs w:val="24"/>
        </w:rPr>
        <w:t xml:space="preserve">Drobnými opravami sú aj opravy bytu, miestnosti neslúžiacej na bývanie, ktorá je súčasťou bytu, ich príslušenstva, zariadenia a vybavenia, ako aj výmeny drobných súčiastok jednotlivých predmetov zariadenia alebo vybavenia, ktoré nie sú uvedené v odseku 2. </w:t>
      </w:r>
    </w:p>
    <w:p w:rsidR="00AD1548" w:rsidRPr="007A4A0C" w:rsidRDefault="00AD1548" w:rsidP="00AD1548">
      <w:pPr>
        <w:pStyle w:val="Odsekzoznamu"/>
        <w:numPr>
          <w:ilvl w:val="0"/>
          <w:numId w:val="8"/>
        </w:numPr>
        <w:spacing w:line="240" w:lineRule="auto"/>
        <w:ind w:left="0" w:firstLine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A4A0C">
        <w:rPr>
          <w:rFonts w:ascii="Times New Roman" w:hAnsi="Times New Roman"/>
          <w:sz w:val="24"/>
          <w:szCs w:val="24"/>
        </w:rPr>
        <w:t>Náklady spojené s bežnou údržbou bytu sú náklady za práce, ktoré sa obvykle vykonávajú pri dlhšom užívaní (ďalej len „ obvyklé udržiavacie náklady“), ako napríklad maľovanie, drôtikovanie a pastovanie parkiet, udržiavanie dreveného obloženia stien, opravy vstavaného nábytku (opravy a výmeny zámok a nátery).</w:t>
      </w:r>
    </w:p>
    <w:p w:rsidR="00AD1548" w:rsidRPr="00450728" w:rsidRDefault="00AD1548" w:rsidP="00AD1548">
      <w:pPr>
        <w:pStyle w:val="Odsekzoznamu"/>
        <w:numPr>
          <w:ilvl w:val="0"/>
          <w:numId w:val="8"/>
        </w:numPr>
        <w:spacing w:line="240" w:lineRule="auto"/>
        <w:ind w:left="0" w:firstLine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A4A0C">
        <w:rPr>
          <w:rFonts w:ascii="Times New Roman" w:hAnsi="Times New Roman"/>
          <w:sz w:val="24"/>
          <w:szCs w:val="24"/>
        </w:rPr>
        <w:t>Nájomca neuhrádza náklady na drobné opravy a obvyklé udržiavacie náklady, ak ich potreba vznikla pred uzavretím nájomnej zmluvy alebo ak vznikli ako dôsledok opráv, ktoré</w:t>
      </w:r>
      <w:r>
        <w:rPr>
          <w:rFonts w:ascii="Times New Roman" w:hAnsi="Times New Roman"/>
          <w:sz w:val="24"/>
          <w:szCs w:val="24"/>
        </w:rPr>
        <w:t xml:space="preserve"> je povinný znášať prenajímateľ.</w:t>
      </w:r>
    </w:p>
    <w:p w:rsidR="00AD1548" w:rsidRDefault="00AD1548" w:rsidP="00AD1548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§ 5</w:t>
      </w:r>
    </w:p>
    <w:p w:rsidR="00AD1548" w:rsidRDefault="00AD1548" w:rsidP="00AD154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Hospodárenie s fondom opráv</w:t>
      </w:r>
    </w:p>
    <w:p w:rsidR="00AD1548" w:rsidRDefault="00AD1548" w:rsidP="00AD154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AD1548" w:rsidRPr="00307D60" w:rsidRDefault="00AD1548" w:rsidP="00AD1548">
      <w:pPr>
        <w:pStyle w:val="Odsekzoznamu"/>
        <w:numPr>
          <w:ilvl w:val="0"/>
          <w:numId w:val="9"/>
        </w:numPr>
        <w:spacing w:line="240" w:lineRule="auto"/>
        <w:ind w:left="0" w:firstLine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A4A0C">
        <w:rPr>
          <w:rFonts w:ascii="Times New Roman" w:hAnsi="Times New Roman"/>
          <w:sz w:val="24"/>
          <w:szCs w:val="24"/>
        </w:rPr>
        <w:t>Pre účelné hospodárenie sa fond opráv vedie na samostatnom bankovom účte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7D60">
        <w:rPr>
          <w:rFonts w:ascii="Times New Roman" w:hAnsi="Times New Roman"/>
          <w:sz w:val="24"/>
          <w:szCs w:val="24"/>
        </w:rPr>
        <w:t>a analyticky sa eviduje podľa jednotlivých bytových domov. Úroky z finančných prostriedkov vedených na fondovom účte, daň z úrokov a bankové poplatky sa budú zúčtovávať                na bankovom účte fondu opráv.</w:t>
      </w:r>
    </w:p>
    <w:p w:rsidR="00AD1548" w:rsidRPr="00307D60" w:rsidRDefault="00AD1548" w:rsidP="00AD1548">
      <w:pPr>
        <w:pStyle w:val="Odsekzoznamu"/>
        <w:numPr>
          <w:ilvl w:val="0"/>
          <w:numId w:val="9"/>
        </w:numPr>
        <w:spacing w:line="240" w:lineRule="auto"/>
        <w:ind w:left="0" w:firstLine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07D60">
        <w:rPr>
          <w:rFonts w:ascii="Times New Roman" w:hAnsi="Times New Roman"/>
          <w:sz w:val="24"/>
          <w:szCs w:val="24"/>
        </w:rPr>
        <w:t>Opravu a údržbu bytov organizačne zabezpečuje mesto Vrbové.</w:t>
      </w:r>
    </w:p>
    <w:p w:rsidR="00AD1548" w:rsidRDefault="00AD1548" w:rsidP="00AD154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AD1548" w:rsidRDefault="00AD1548" w:rsidP="00AD154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AD1548" w:rsidRPr="000B421C" w:rsidRDefault="00AD1548" w:rsidP="00AD1548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0B421C">
        <w:rPr>
          <w:rFonts w:ascii="Times New Roman" w:hAnsi="Times New Roman"/>
          <w:b/>
          <w:bCs/>
          <w:sz w:val="28"/>
          <w:szCs w:val="28"/>
        </w:rPr>
        <w:t xml:space="preserve">Čl. </w:t>
      </w:r>
      <w:r>
        <w:rPr>
          <w:rFonts w:ascii="Times New Roman" w:hAnsi="Times New Roman"/>
          <w:b/>
          <w:bCs/>
          <w:sz w:val="28"/>
          <w:szCs w:val="28"/>
        </w:rPr>
        <w:t>I</w:t>
      </w:r>
      <w:r w:rsidRPr="000B421C">
        <w:rPr>
          <w:rFonts w:ascii="Times New Roman" w:hAnsi="Times New Roman"/>
          <w:b/>
          <w:bCs/>
          <w:sz w:val="28"/>
          <w:szCs w:val="28"/>
        </w:rPr>
        <w:t>I</w:t>
      </w:r>
    </w:p>
    <w:p w:rsidR="00AD1548" w:rsidRPr="007A4A0C" w:rsidRDefault="00AD1548" w:rsidP="00AD154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A4A0C">
        <w:rPr>
          <w:rFonts w:ascii="Times New Roman" w:hAnsi="Times New Roman"/>
          <w:sz w:val="24"/>
          <w:szCs w:val="24"/>
        </w:rPr>
        <w:t xml:space="preserve">Mesto Vrbové v súlade s § 6 zákona  SNR č. 369/1990 Zb. o obecnom zriadení v znení neskorších predpisov a na základe § 18 ods. 2 zákona NR SR č. 443/2010 </w:t>
      </w:r>
      <w:proofErr w:type="spellStart"/>
      <w:r w:rsidRPr="007A4A0C">
        <w:rPr>
          <w:rFonts w:ascii="Times New Roman" w:hAnsi="Times New Roman"/>
          <w:sz w:val="24"/>
          <w:szCs w:val="24"/>
        </w:rPr>
        <w:t>Z.z</w:t>
      </w:r>
      <w:proofErr w:type="spellEnd"/>
      <w:r w:rsidRPr="007A4A0C">
        <w:rPr>
          <w:rFonts w:ascii="Times New Roman" w:hAnsi="Times New Roman"/>
          <w:sz w:val="24"/>
          <w:szCs w:val="24"/>
        </w:rPr>
        <w:t xml:space="preserve">. o dotáciách na rozvoj bývania a o sociálnom bývaní v znení neskorších predpisov určuje  tvorbu fondu opráv nasledovne :  </w:t>
      </w:r>
    </w:p>
    <w:p w:rsidR="00AD1548" w:rsidRDefault="00AD1548" w:rsidP="00AD154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AD1548" w:rsidRDefault="00AD1548" w:rsidP="00AD154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AD1548" w:rsidRDefault="00AD1548" w:rsidP="00AD1548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6</w:t>
      </w:r>
    </w:p>
    <w:p w:rsidR="00AD1548" w:rsidRDefault="00AD1548" w:rsidP="00AD1548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Tvorba fondu opráv</w:t>
      </w:r>
    </w:p>
    <w:p w:rsidR="00AD1548" w:rsidRDefault="00AD1548" w:rsidP="00AD154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AD1548" w:rsidRDefault="00AD1548" w:rsidP="00AD1548">
      <w:pPr>
        <w:pStyle w:val="Odsekzoznamu"/>
        <w:numPr>
          <w:ilvl w:val="0"/>
          <w:numId w:val="4"/>
        </w:numPr>
        <w:spacing w:line="240" w:lineRule="auto"/>
        <w:ind w:left="0" w:firstLine="426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Fond opráv sa tvorí z prostriedkov získaných v rámci úhrad za nájomné od nájomcov bytov, ktoré boli obstarané prostredníctvom Štátneho fondu rozvoja bývania. </w:t>
      </w:r>
    </w:p>
    <w:p w:rsidR="00AD1548" w:rsidRDefault="00AD1548" w:rsidP="00AD1548">
      <w:pPr>
        <w:pStyle w:val="Odsekzoznamu"/>
        <w:numPr>
          <w:ilvl w:val="0"/>
          <w:numId w:val="4"/>
        </w:numPr>
        <w:spacing w:line="240" w:lineRule="auto"/>
        <w:ind w:left="0" w:firstLine="426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Podľa § 18 ods. 2 zákona č. 443/2010 </w:t>
      </w:r>
      <w:proofErr w:type="spellStart"/>
      <w:r>
        <w:rPr>
          <w:rFonts w:ascii="Times New Roman" w:hAnsi="Times New Roman"/>
          <w:sz w:val="24"/>
          <w:szCs w:val="24"/>
        </w:rPr>
        <w:t>Z.z</w:t>
      </w:r>
      <w:proofErr w:type="spellEnd"/>
      <w:r>
        <w:rPr>
          <w:rFonts w:ascii="Times New Roman" w:hAnsi="Times New Roman"/>
          <w:sz w:val="24"/>
          <w:szCs w:val="24"/>
        </w:rPr>
        <w:t xml:space="preserve">. vlastník tvorí  z dohodnutého nájomného </w:t>
      </w:r>
      <w:r w:rsidRPr="00CA7B15">
        <w:rPr>
          <w:rFonts w:ascii="Times New Roman" w:hAnsi="Times New Roman"/>
          <w:sz w:val="24"/>
          <w:szCs w:val="24"/>
        </w:rPr>
        <w:t>fond údržby, prevádzky a opráv ročne minimálne vo výške 0,5% nákladov na obstaranie</w:t>
      </w:r>
      <w:r>
        <w:rPr>
          <w:rFonts w:ascii="Times New Roman" w:hAnsi="Times New Roman"/>
          <w:sz w:val="24"/>
          <w:szCs w:val="24"/>
        </w:rPr>
        <w:t xml:space="preserve"> nájomného bytu.</w:t>
      </w:r>
    </w:p>
    <w:p w:rsidR="00AD1548" w:rsidRDefault="00AD1548" w:rsidP="00AD1548">
      <w:pPr>
        <w:pStyle w:val="Odsekzoznamu"/>
        <w:numPr>
          <w:ilvl w:val="0"/>
          <w:numId w:val="4"/>
        </w:numPr>
        <w:spacing w:line="240" w:lineRule="auto"/>
        <w:ind w:left="0" w:firstLine="426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Mesto Vrbové určuje fond opráv vo výške  </w:t>
      </w:r>
      <w:r>
        <w:rPr>
          <w:rFonts w:ascii="Times New Roman" w:hAnsi="Times New Roman"/>
          <w:b/>
          <w:bCs/>
          <w:sz w:val="24"/>
          <w:szCs w:val="24"/>
        </w:rPr>
        <w:t>0,6% nákladov na obstaranie nájomného bytu.</w:t>
      </w:r>
    </w:p>
    <w:p w:rsidR="00AD1548" w:rsidRDefault="00AD1548" w:rsidP="00AD1548">
      <w:pPr>
        <w:pStyle w:val="Odsekzoznamu"/>
        <w:numPr>
          <w:ilvl w:val="0"/>
          <w:numId w:val="4"/>
        </w:numPr>
        <w:spacing w:line="240" w:lineRule="auto"/>
        <w:ind w:left="0" w:firstLine="426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Tvorba fondu opráv jednotlivých bytových domov je nasledovná:</w:t>
      </w:r>
    </w:p>
    <w:p w:rsidR="00AD1548" w:rsidRDefault="00AD1548" w:rsidP="00AD1548">
      <w:pPr>
        <w:spacing w:line="240" w:lineRule="auto"/>
        <w:ind w:left="426" w:firstLine="0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85"/>
        <w:gridCol w:w="1136"/>
        <w:gridCol w:w="1476"/>
        <w:gridCol w:w="1468"/>
        <w:gridCol w:w="1362"/>
        <w:gridCol w:w="1144"/>
      </w:tblGrid>
      <w:tr w:rsidR="00AD1548" w:rsidTr="00457CBF">
        <w:trPr>
          <w:trHeight w:val="567"/>
        </w:trPr>
        <w:tc>
          <w:tcPr>
            <w:tcW w:w="1885" w:type="dxa"/>
          </w:tcPr>
          <w:p w:rsidR="00AD1548" w:rsidRPr="00AC4AD4" w:rsidRDefault="00AD1548" w:rsidP="00457CBF">
            <w:pPr>
              <w:pStyle w:val="Odsekzoznamu"/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C4AD4">
              <w:rPr>
                <w:rFonts w:ascii="Times New Roman" w:hAnsi="Times New Roman"/>
                <w:sz w:val="20"/>
                <w:szCs w:val="20"/>
                <w:lang w:eastAsia="en-US"/>
              </w:rPr>
              <w:t>Nájomné byty - adresa</w:t>
            </w:r>
          </w:p>
        </w:tc>
        <w:tc>
          <w:tcPr>
            <w:tcW w:w="1136" w:type="dxa"/>
          </w:tcPr>
          <w:p w:rsidR="00AD1548" w:rsidRPr="00AC4AD4" w:rsidRDefault="00AD1548" w:rsidP="00457CBF">
            <w:pPr>
              <w:pStyle w:val="Odsekzoznamu"/>
              <w:spacing w:line="240" w:lineRule="auto"/>
              <w:ind w:left="0" w:firstLine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en-US"/>
              </w:rPr>
            </w:pPr>
            <w:r w:rsidRPr="00AC4AD4">
              <w:rPr>
                <w:rFonts w:ascii="Times New Roman" w:hAnsi="Times New Roman"/>
                <w:i/>
                <w:iCs/>
                <w:sz w:val="20"/>
                <w:szCs w:val="20"/>
                <w:lang w:eastAsia="en-US"/>
              </w:rPr>
              <w:t>Celková  výmeru bytových priestorov</w:t>
            </w:r>
          </w:p>
        </w:tc>
        <w:tc>
          <w:tcPr>
            <w:tcW w:w="1476" w:type="dxa"/>
          </w:tcPr>
          <w:p w:rsidR="00AD1548" w:rsidRPr="00AC4AD4" w:rsidRDefault="00AD1548" w:rsidP="00457CBF">
            <w:pPr>
              <w:pStyle w:val="Odsekzoznamu"/>
              <w:spacing w:line="240" w:lineRule="auto"/>
              <w:ind w:left="0" w:firstLine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en-US"/>
              </w:rPr>
            </w:pPr>
            <w:r w:rsidRPr="00AC4AD4">
              <w:rPr>
                <w:rFonts w:ascii="Times New Roman" w:hAnsi="Times New Roman"/>
                <w:i/>
                <w:iCs/>
                <w:sz w:val="20"/>
                <w:szCs w:val="20"/>
                <w:lang w:eastAsia="en-US"/>
              </w:rPr>
              <w:t>Náklady na obstaranie</w:t>
            </w:r>
          </w:p>
          <w:p w:rsidR="00AD1548" w:rsidRPr="00AC4AD4" w:rsidRDefault="00AD1548" w:rsidP="00457CBF">
            <w:pPr>
              <w:pStyle w:val="Odsekzoznamu"/>
              <w:spacing w:line="240" w:lineRule="auto"/>
              <w:ind w:left="0" w:firstLine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en-US"/>
              </w:rPr>
            </w:pPr>
            <w:r w:rsidRPr="00AC4AD4">
              <w:rPr>
                <w:rFonts w:ascii="Times New Roman" w:hAnsi="Times New Roman"/>
                <w:i/>
                <w:iCs/>
                <w:sz w:val="20"/>
                <w:szCs w:val="20"/>
                <w:lang w:eastAsia="en-US"/>
              </w:rPr>
              <w:t>(celkové m</w:t>
            </w:r>
            <w:r w:rsidRPr="00AC4AD4">
              <w:rPr>
                <w:rFonts w:ascii="Times New Roman" w:hAnsi="Times New Roman"/>
                <w:i/>
                <w:iCs/>
                <w:sz w:val="20"/>
                <w:szCs w:val="20"/>
                <w:vertAlign w:val="superscript"/>
                <w:lang w:eastAsia="en-US"/>
              </w:rPr>
              <w:t>2</w:t>
            </w:r>
            <w:r w:rsidRPr="00AC4AD4">
              <w:rPr>
                <w:rFonts w:ascii="Times New Roman" w:hAnsi="Times New Roman"/>
                <w:i/>
                <w:iCs/>
                <w:sz w:val="20"/>
                <w:szCs w:val="20"/>
                <w:lang w:eastAsia="en-US"/>
              </w:rPr>
              <w:t>)     v €</w:t>
            </w:r>
          </w:p>
        </w:tc>
        <w:tc>
          <w:tcPr>
            <w:tcW w:w="1468" w:type="dxa"/>
          </w:tcPr>
          <w:p w:rsidR="00AD1548" w:rsidRPr="00AC4AD4" w:rsidRDefault="00AD1548" w:rsidP="00457CBF">
            <w:pPr>
              <w:pStyle w:val="Odsekzoznamu"/>
              <w:spacing w:line="240" w:lineRule="auto"/>
              <w:ind w:left="0" w:firstLine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vertAlign w:val="superscript"/>
                <w:lang w:eastAsia="en-US"/>
              </w:rPr>
            </w:pPr>
            <w:r w:rsidRPr="00AC4AD4">
              <w:rPr>
                <w:rFonts w:ascii="Times New Roman" w:hAnsi="Times New Roman"/>
                <w:i/>
                <w:iCs/>
                <w:sz w:val="20"/>
                <w:szCs w:val="20"/>
                <w:lang w:eastAsia="en-US"/>
              </w:rPr>
              <w:t>Náklady na obstaranie na 1 m</w:t>
            </w:r>
            <w:r w:rsidRPr="00AC4AD4">
              <w:rPr>
                <w:rFonts w:ascii="Times New Roman" w:hAnsi="Times New Roman"/>
                <w:i/>
                <w:iCs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362" w:type="dxa"/>
          </w:tcPr>
          <w:p w:rsidR="00AD1548" w:rsidRPr="00AC4AD4" w:rsidRDefault="00AD1548" w:rsidP="00457CBF">
            <w:pPr>
              <w:pStyle w:val="Odsekzoznamu"/>
              <w:spacing w:line="240" w:lineRule="auto"/>
              <w:ind w:left="0" w:firstLine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en-US"/>
              </w:rPr>
            </w:pPr>
            <w:r w:rsidRPr="00AC4AD4">
              <w:rPr>
                <w:rFonts w:ascii="Times New Roman" w:hAnsi="Times New Roman"/>
                <w:i/>
                <w:iCs/>
                <w:sz w:val="20"/>
                <w:szCs w:val="20"/>
                <w:lang w:eastAsia="en-US"/>
              </w:rPr>
              <w:t>Fond opráv na 1 m</w:t>
            </w:r>
            <w:r w:rsidRPr="00AC4AD4">
              <w:rPr>
                <w:rFonts w:ascii="Times New Roman" w:hAnsi="Times New Roman"/>
                <w:i/>
                <w:iCs/>
                <w:sz w:val="20"/>
                <w:szCs w:val="20"/>
                <w:vertAlign w:val="superscript"/>
                <w:lang w:eastAsia="en-US"/>
              </w:rPr>
              <w:t xml:space="preserve">2 </w:t>
            </w:r>
            <w:r w:rsidRPr="00AC4AD4">
              <w:rPr>
                <w:rFonts w:ascii="Times New Roman" w:hAnsi="Times New Roman"/>
                <w:i/>
                <w:iCs/>
                <w:sz w:val="20"/>
                <w:szCs w:val="20"/>
                <w:lang w:eastAsia="en-US"/>
              </w:rPr>
              <w:t>(0,6%)</w:t>
            </w:r>
          </w:p>
          <w:p w:rsidR="00AD1548" w:rsidRPr="00AC4AD4" w:rsidRDefault="00AD1548" w:rsidP="00457CBF">
            <w:pPr>
              <w:pStyle w:val="Odsekzoznamu"/>
              <w:spacing w:line="240" w:lineRule="auto"/>
              <w:ind w:left="0" w:firstLine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en-US"/>
              </w:rPr>
            </w:pPr>
            <w:r w:rsidRPr="00AC4AD4">
              <w:rPr>
                <w:rFonts w:ascii="Times New Roman" w:hAnsi="Times New Roman"/>
                <w:i/>
                <w:iCs/>
                <w:sz w:val="20"/>
                <w:szCs w:val="20"/>
                <w:lang w:eastAsia="en-US"/>
              </w:rPr>
              <w:t>ROČNE</w:t>
            </w:r>
          </w:p>
        </w:tc>
        <w:tc>
          <w:tcPr>
            <w:tcW w:w="1144" w:type="dxa"/>
          </w:tcPr>
          <w:p w:rsidR="00AD1548" w:rsidRPr="00AC4AD4" w:rsidRDefault="00AD1548" w:rsidP="00457CBF">
            <w:pPr>
              <w:pStyle w:val="Odsekzoznamu"/>
              <w:spacing w:line="240" w:lineRule="auto"/>
              <w:ind w:left="0" w:firstLine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en-US"/>
              </w:rPr>
            </w:pPr>
            <w:r w:rsidRPr="00AC4AD4">
              <w:rPr>
                <w:rFonts w:ascii="Times New Roman" w:hAnsi="Times New Roman"/>
                <w:i/>
                <w:iCs/>
                <w:sz w:val="20"/>
                <w:szCs w:val="20"/>
                <w:lang w:eastAsia="en-US"/>
              </w:rPr>
              <w:t>Fond opráv na 1mesiac/ 1m2</w:t>
            </w:r>
          </w:p>
        </w:tc>
      </w:tr>
      <w:tr w:rsidR="00AD1548" w:rsidTr="00457CBF">
        <w:trPr>
          <w:trHeight w:val="665"/>
        </w:trPr>
        <w:tc>
          <w:tcPr>
            <w:tcW w:w="1885" w:type="dxa"/>
          </w:tcPr>
          <w:p w:rsidR="00AD1548" w:rsidRPr="00AC4AD4" w:rsidRDefault="00AD1548" w:rsidP="00457CBF">
            <w:pPr>
              <w:pStyle w:val="Odsekzoznamu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C4AD4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Vrbové,              Ul. </w:t>
            </w:r>
            <w:proofErr w:type="spellStart"/>
            <w:r w:rsidRPr="00AC4AD4">
              <w:rPr>
                <w:rFonts w:ascii="Times New Roman" w:hAnsi="Times New Roman"/>
                <w:sz w:val="22"/>
                <w:szCs w:val="22"/>
                <w:lang w:eastAsia="en-US"/>
              </w:rPr>
              <w:t>Hrabinská</w:t>
            </w:r>
            <w:proofErr w:type="spellEnd"/>
            <w:r w:rsidRPr="00AC4AD4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          č. 1726/11-13</w:t>
            </w:r>
          </w:p>
        </w:tc>
        <w:tc>
          <w:tcPr>
            <w:tcW w:w="1136" w:type="dxa"/>
          </w:tcPr>
          <w:p w:rsidR="00AD1548" w:rsidRPr="00AC4AD4" w:rsidRDefault="00AD1548" w:rsidP="00457CBF">
            <w:pPr>
              <w:pStyle w:val="Odsekzoznamu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4AD4">
              <w:rPr>
                <w:rFonts w:ascii="Times New Roman" w:hAnsi="Times New Roman"/>
                <w:sz w:val="24"/>
                <w:szCs w:val="24"/>
                <w:lang w:eastAsia="en-US"/>
              </w:rPr>
              <w:t>2 104,78 m</w:t>
            </w:r>
            <w:r w:rsidRPr="00AC4AD4"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  <w:t>2</w:t>
            </w:r>
          </w:p>
        </w:tc>
        <w:tc>
          <w:tcPr>
            <w:tcW w:w="1476" w:type="dxa"/>
          </w:tcPr>
          <w:p w:rsidR="00AD1548" w:rsidRPr="00AC4AD4" w:rsidRDefault="00AD1548" w:rsidP="00457CBF">
            <w:pPr>
              <w:pStyle w:val="Odsekzoznamu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4AD4">
              <w:rPr>
                <w:rFonts w:ascii="Times New Roman" w:hAnsi="Times New Roman"/>
                <w:sz w:val="24"/>
                <w:szCs w:val="24"/>
                <w:lang w:eastAsia="en-US"/>
              </w:rPr>
              <w:t>1.200.749,79</w:t>
            </w:r>
          </w:p>
        </w:tc>
        <w:tc>
          <w:tcPr>
            <w:tcW w:w="1468" w:type="dxa"/>
          </w:tcPr>
          <w:p w:rsidR="00AD1548" w:rsidRPr="00AC4AD4" w:rsidRDefault="00AD1548" w:rsidP="00457CBF">
            <w:pPr>
              <w:pStyle w:val="Odsekzoznamu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C4AD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570,49 €</w:t>
            </w:r>
          </w:p>
        </w:tc>
        <w:tc>
          <w:tcPr>
            <w:tcW w:w="1362" w:type="dxa"/>
          </w:tcPr>
          <w:p w:rsidR="00AD1548" w:rsidRPr="00AC4AD4" w:rsidRDefault="00AD1548" w:rsidP="00457CBF">
            <w:pPr>
              <w:pStyle w:val="Odsekzoznamu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C4AD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3,42 €</w:t>
            </w:r>
          </w:p>
        </w:tc>
        <w:tc>
          <w:tcPr>
            <w:tcW w:w="1144" w:type="dxa"/>
          </w:tcPr>
          <w:p w:rsidR="00AD1548" w:rsidRPr="00AC4AD4" w:rsidRDefault="00AD1548" w:rsidP="00457CBF">
            <w:pPr>
              <w:pStyle w:val="Odsekzoznamu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C4AD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0,29 €</w:t>
            </w:r>
          </w:p>
        </w:tc>
      </w:tr>
      <w:tr w:rsidR="00AD1548" w:rsidTr="00457CBF">
        <w:tc>
          <w:tcPr>
            <w:tcW w:w="1885" w:type="dxa"/>
          </w:tcPr>
          <w:p w:rsidR="00AD1548" w:rsidRPr="00AC4AD4" w:rsidRDefault="00AD1548" w:rsidP="00457CBF">
            <w:pPr>
              <w:pStyle w:val="Odsekzoznamu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C4AD4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Vrbové,              Ul. J. </w:t>
            </w:r>
            <w:proofErr w:type="spellStart"/>
            <w:r w:rsidRPr="00AC4AD4">
              <w:rPr>
                <w:rFonts w:ascii="Times New Roman" w:hAnsi="Times New Roman"/>
                <w:sz w:val="22"/>
                <w:szCs w:val="22"/>
                <w:lang w:eastAsia="en-US"/>
              </w:rPr>
              <w:t>Zigmundíka</w:t>
            </w:r>
            <w:proofErr w:type="spellEnd"/>
            <w:r w:rsidRPr="00AC4AD4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       č. 295/4</w:t>
            </w:r>
          </w:p>
        </w:tc>
        <w:tc>
          <w:tcPr>
            <w:tcW w:w="1136" w:type="dxa"/>
          </w:tcPr>
          <w:p w:rsidR="00AD1548" w:rsidRPr="00AC4AD4" w:rsidRDefault="00AD1548" w:rsidP="00457CBF">
            <w:pPr>
              <w:pStyle w:val="Odsekzoznamu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</w:pPr>
            <w:r w:rsidRPr="00AC4AD4">
              <w:rPr>
                <w:rFonts w:ascii="Times New Roman" w:hAnsi="Times New Roman"/>
                <w:sz w:val="24"/>
                <w:szCs w:val="24"/>
                <w:lang w:eastAsia="en-US"/>
              </w:rPr>
              <w:t>609,68 m</w:t>
            </w:r>
            <w:r w:rsidRPr="00AC4AD4"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  <w:t>2</w:t>
            </w:r>
          </w:p>
        </w:tc>
        <w:tc>
          <w:tcPr>
            <w:tcW w:w="1476" w:type="dxa"/>
          </w:tcPr>
          <w:p w:rsidR="00AD1548" w:rsidRPr="00AC4AD4" w:rsidRDefault="00AD1548" w:rsidP="00457CBF">
            <w:pPr>
              <w:pStyle w:val="Odsekzoznamu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4AD4">
              <w:rPr>
                <w:rFonts w:ascii="Times New Roman" w:hAnsi="Times New Roman"/>
                <w:sz w:val="24"/>
                <w:szCs w:val="24"/>
                <w:lang w:eastAsia="en-US"/>
              </w:rPr>
              <w:t>531.083,71</w:t>
            </w:r>
          </w:p>
        </w:tc>
        <w:tc>
          <w:tcPr>
            <w:tcW w:w="1468" w:type="dxa"/>
          </w:tcPr>
          <w:p w:rsidR="00AD1548" w:rsidRPr="00AC4AD4" w:rsidRDefault="00AD1548" w:rsidP="00457CBF">
            <w:pPr>
              <w:pStyle w:val="Odsekzoznamu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C4AD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871,09 €</w:t>
            </w:r>
          </w:p>
        </w:tc>
        <w:tc>
          <w:tcPr>
            <w:tcW w:w="1362" w:type="dxa"/>
          </w:tcPr>
          <w:p w:rsidR="00AD1548" w:rsidRPr="00AC4AD4" w:rsidRDefault="00AD1548" w:rsidP="00457CBF">
            <w:pPr>
              <w:pStyle w:val="Odsekzoznamu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C4AD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5,23 €</w:t>
            </w:r>
          </w:p>
        </w:tc>
        <w:tc>
          <w:tcPr>
            <w:tcW w:w="1144" w:type="dxa"/>
          </w:tcPr>
          <w:p w:rsidR="00AD1548" w:rsidRPr="00AC4AD4" w:rsidRDefault="00AD1548" w:rsidP="00457CBF">
            <w:pPr>
              <w:pStyle w:val="Odsekzoznamu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C4AD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0,44 €</w:t>
            </w:r>
          </w:p>
        </w:tc>
      </w:tr>
      <w:tr w:rsidR="00AD1548" w:rsidTr="00457CBF">
        <w:tc>
          <w:tcPr>
            <w:tcW w:w="1885" w:type="dxa"/>
          </w:tcPr>
          <w:p w:rsidR="00AD1548" w:rsidRPr="00AC4AD4" w:rsidRDefault="00AD1548" w:rsidP="00457CBF">
            <w:pPr>
              <w:pStyle w:val="Odsekzoznamu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C4AD4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Vrbové,          </w:t>
            </w:r>
            <w:proofErr w:type="spellStart"/>
            <w:r w:rsidRPr="00AC4AD4">
              <w:rPr>
                <w:rFonts w:ascii="Times New Roman" w:hAnsi="Times New Roman"/>
                <w:sz w:val="22"/>
                <w:szCs w:val="22"/>
                <w:lang w:eastAsia="en-US"/>
              </w:rPr>
              <w:t>Sídl</w:t>
            </w:r>
            <w:proofErr w:type="spellEnd"/>
            <w:r w:rsidRPr="00AC4AD4">
              <w:rPr>
                <w:rFonts w:ascii="Times New Roman" w:hAnsi="Times New Roman"/>
                <w:sz w:val="22"/>
                <w:szCs w:val="22"/>
                <w:lang w:eastAsia="en-US"/>
              </w:rPr>
              <w:t>. 9. mája         č. 322/25</w:t>
            </w:r>
          </w:p>
        </w:tc>
        <w:tc>
          <w:tcPr>
            <w:tcW w:w="1136" w:type="dxa"/>
          </w:tcPr>
          <w:p w:rsidR="00AD1548" w:rsidRPr="00AC4AD4" w:rsidRDefault="00AD1548" w:rsidP="00457CBF">
            <w:pPr>
              <w:pStyle w:val="Odsekzoznamu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</w:pPr>
            <w:r w:rsidRPr="00AC4AD4">
              <w:rPr>
                <w:rFonts w:ascii="Times New Roman" w:hAnsi="Times New Roman"/>
                <w:sz w:val="24"/>
                <w:szCs w:val="24"/>
                <w:lang w:eastAsia="en-US"/>
              </w:rPr>
              <w:t>631,18 m</w:t>
            </w:r>
            <w:r w:rsidRPr="00AC4AD4"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  <w:t>2</w:t>
            </w:r>
          </w:p>
        </w:tc>
        <w:tc>
          <w:tcPr>
            <w:tcW w:w="1476" w:type="dxa"/>
          </w:tcPr>
          <w:p w:rsidR="00AD1548" w:rsidRPr="00AC4AD4" w:rsidRDefault="00AD1548" w:rsidP="00457CBF">
            <w:pPr>
              <w:pStyle w:val="Odsekzoznamu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4AD4">
              <w:rPr>
                <w:rFonts w:ascii="Times New Roman" w:hAnsi="Times New Roman"/>
                <w:sz w:val="24"/>
                <w:szCs w:val="24"/>
                <w:lang w:eastAsia="en-US"/>
              </w:rPr>
              <w:t>579.324,99</w:t>
            </w:r>
          </w:p>
        </w:tc>
        <w:tc>
          <w:tcPr>
            <w:tcW w:w="1468" w:type="dxa"/>
          </w:tcPr>
          <w:p w:rsidR="00AD1548" w:rsidRPr="00AC4AD4" w:rsidRDefault="00AD1548" w:rsidP="00457CBF">
            <w:pPr>
              <w:pStyle w:val="Odsekzoznamu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C4AD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917,85 €</w:t>
            </w:r>
          </w:p>
        </w:tc>
        <w:tc>
          <w:tcPr>
            <w:tcW w:w="1362" w:type="dxa"/>
          </w:tcPr>
          <w:p w:rsidR="00AD1548" w:rsidRPr="00AC4AD4" w:rsidRDefault="00AD1548" w:rsidP="00457CBF">
            <w:pPr>
              <w:pStyle w:val="Odsekzoznamu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C4AD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5,51 €</w:t>
            </w:r>
          </w:p>
        </w:tc>
        <w:tc>
          <w:tcPr>
            <w:tcW w:w="1144" w:type="dxa"/>
          </w:tcPr>
          <w:p w:rsidR="00AD1548" w:rsidRPr="00AC4AD4" w:rsidRDefault="00AD1548" w:rsidP="00457CBF">
            <w:pPr>
              <w:pStyle w:val="Odsekzoznamu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C4AD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0,46 €</w:t>
            </w:r>
          </w:p>
        </w:tc>
      </w:tr>
    </w:tbl>
    <w:p w:rsidR="00AD1548" w:rsidRDefault="00AD1548" w:rsidP="00AD1548">
      <w:pPr>
        <w:pStyle w:val="Odsekzoznamu"/>
        <w:spacing w:line="240" w:lineRule="auto"/>
        <w:ind w:left="1100" w:firstLine="0"/>
        <w:jc w:val="both"/>
        <w:rPr>
          <w:rFonts w:ascii="Times New Roman" w:hAnsi="Times New Roman"/>
          <w:b/>
          <w:bCs/>
          <w:color w:val="00B0F0"/>
          <w:sz w:val="24"/>
          <w:szCs w:val="24"/>
        </w:rPr>
      </w:pPr>
    </w:p>
    <w:p w:rsidR="00AD1548" w:rsidRPr="00356D4C" w:rsidRDefault="00AD1548" w:rsidP="00AD1548">
      <w:pPr>
        <w:spacing w:line="240" w:lineRule="auto"/>
        <w:ind w:firstLine="0"/>
        <w:jc w:val="both"/>
        <w:rPr>
          <w:rFonts w:ascii="Times New Roman" w:hAnsi="Times New Roman"/>
          <w:b/>
          <w:bCs/>
          <w:color w:val="00B0F0"/>
          <w:sz w:val="24"/>
          <w:szCs w:val="24"/>
        </w:rPr>
      </w:pPr>
    </w:p>
    <w:p w:rsidR="00AD1548" w:rsidRDefault="00AD1548" w:rsidP="00AD1548">
      <w:pPr>
        <w:pStyle w:val="Odsekzoznamu"/>
        <w:numPr>
          <w:ilvl w:val="0"/>
          <w:numId w:val="4"/>
        </w:numPr>
        <w:spacing w:line="240" w:lineRule="auto"/>
        <w:ind w:left="0" w:firstLine="426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prípade, ak by finančné prostriedky vo fonde opráv nepostačovali na zabezpečenie údržby nájomných domov, nájomných bytov a nebytových priestorov v bytových domoch mestské zastupiteľstvo môže rozhodnúť o zvýšení uvedenej výšky tvorby fondu opráv.</w:t>
      </w:r>
    </w:p>
    <w:p w:rsidR="00AD1548" w:rsidRDefault="00AD1548" w:rsidP="00AD1548">
      <w:pPr>
        <w:pStyle w:val="Odsekzoznamu"/>
        <w:spacing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</w:p>
    <w:p w:rsidR="00AD1548" w:rsidRDefault="00AD1548" w:rsidP="00AD1548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AD1548" w:rsidRDefault="00AD1548" w:rsidP="00AD1548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AD1548" w:rsidRPr="007A4A0C" w:rsidRDefault="00AD1548" w:rsidP="00AD1548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AD1548" w:rsidRPr="007A4A0C" w:rsidRDefault="00AD1548" w:rsidP="00AD1548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7A4A0C">
        <w:rPr>
          <w:rFonts w:ascii="Times New Roman" w:hAnsi="Times New Roman"/>
          <w:b/>
          <w:bCs/>
          <w:sz w:val="28"/>
          <w:szCs w:val="28"/>
        </w:rPr>
        <w:lastRenderedPageBreak/>
        <w:t>Čl. III</w:t>
      </w:r>
    </w:p>
    <w:p w:rsidR="00AD1548" w:rsidRPr="007A4A0C" w:rsidRDefault="00AD1548" w:rsidP="00AD1548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D1548" w:rsidRPr="007A4A0C" w:rsidRDefault="00AD1548" w:rsidP="00AD154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A4A0C">
        <w:rPr>
          <w:rFonts w:ascii="Times New Roman" w:hAnsi="Times New Roman"/>
          <w:sz w:val="24"/>
          <w:szCs w:val="24"/>
        </w:rPr>
        <w:t xml:space="preserve">Mesto Vrbové v súlade s § 6 zákona  SNR č. 369/1990 Zb. o obecnom zriadení v znení neskorších predpisov a na základe § 10, ods. 1 zákona  NRSR č. 182/1993 Z. z.  o vlastníctve bytov a nebytových priestorov v znení neskorších predpisov určuje tvorbu fondu opráv nasledovne :   </w:t>
      </w:r>
    </w:p>
    <w:p w:rsidR="00AD1548" w:rsidRPr="007A4A0C" w:rsidRDefault="00AD1548" w:rsidP="00AD154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AD1548" w:rsidRPr="007A4A0C" w:rsidRDefault="00AD1548" w:rsidP="00AD1548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AD1548" w:rsidRPr="007A4A0C" w:rsidRDefault="00AD1548" w:rsidP="00AD1548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A4A0C">
        <w:rPr>
          <w:rFonts w:ascii="Times New Roman" w:hAnsi="Times New Roman"/>
          <w:b/>
          <w:bCs/>
          <w:sz w:val="24"/>
          <w:szCs w:val="24"/>
        </w:rPr>
        <w:t>§ 7</w:t>
      </w:r>
    </w:p>
    <w:p w:rsidR="00AD1548" w:rsidRPr="007A4A0C" w:rsidRDefault="00AD1548" w:rsidP="00AD1548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A4A0C">
        <w:rPr>
          <w:rFonts w:ascii="Times New Roman" w:hAnsi="Times New Roman"/>
          <w:b/>
          <w:bCs/>
          <w:sz w:val="24"/>
          <w:szCs w:val="24"/>
        </w:rPr>
        <w:t>Tvorba fondu opráv</w:t>
      </w:r>
    </w:p>
    <w:p w:rsidR="00AD1548" w:rsidRPr="007A4A0C" w:rsidRDefault="00AD1548" w:rsidP="00AD154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AD1548" w:rsidRPr="007A4A0C" w:rsidRDefault="00AD1548" w:rsidP="00AD1548">
      <w:pPr>
        <w:pStyle w:val="Odsekzoznamu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A4A0C">
        <w:rPr>
          <w:rFonts w:ascii="Times New Roman" w:hAnsi="Times New Roman"/>
          <w:sz w:val="24"/>
          <w:szCs w:val="24"/>
        </w:rPr>
        <w:t xml:space="preserve">1. Fond opráv sa tvorí z prostriedkov získaných v rámci úhrad za nájomné od nájomcov bytov, ktoré neboli obstarané prostredníctvom Štátneho fondu rozvoja bývania.. </w:t>
      </w:r>
    </w:p>
    <w:p w:rsidR="00AD1548" w:rsidRPr="007A4A0C" w:rsidRDefault="00AD1548" w:rsidP="00AD1548">
      <w:pPr>
        <w:pStyle w:val="Odsekzoznamu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A4A0C">
        <w:rPr>
          <w:rFonts w:ascii="Times New Roman" w:hAnsi="Times New Roman"/>
          <w:sz w:val="24"/>
          <w:szCs w:val="24"/>
        </w:rPr>
        <w:t xml:space="preserve">2. Podľa § 10 ods. 1 zákona č. 182/1993 </w:t>
      </w:r>
      <w:proofErr w:type="spellStart"/>
      <w:r w:rsidRPr="007A4A0C">
        <w:rPr>
          <w:rFonts w:ascii="Times New Roman" w:hAnsi="Times New Roman"/>
          <w:sz w:val="24"/>
          <w:szCs w:val="24"/>
        </w:rPr>
        <w:t>Z.z</w:t>
      </w:r>
      <w:proofErr w:type="spellEnd"/>
      <w:r w:rsidRPr="007A4A0C">
        <w:rPr>
          <w:rFonts w:ascii="Times New Roman" w:hAnsi="Times New Roman"/>
          <w:sz w:val="24"/>
          <w:szCs w:val="24"/>
        </w:rPr>
        <w:t>. vlastník bytov je povinný tvoriť a poukazovať preddavky mesačne do fondu opráv na základe zmluvy o správe (Nájomná zmluva).</w:t>
      </w:r>
    </w:p>
    <w:p w:rsidR="00AD1548" w:rsidRPr="007A4A0C" w:rsidRDefault="00AD1548" w:rsidP="00AD1548">
      <w:pPr>
        <w:pStyle w:val="Odsekzoznamu"/>
        <w:numPr>
          <w:ilvl w:val="0"/>
          <w:numId w:val="9"/>
        </w:numPr>
        <w:spacing w:line="240" w:lineRule="auto"/>
        <w:ind w:left="0" w:firstLine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A4A0C">
        <w:rPr>
          <w:rFonts w:ascii="Times New Roman" w:hAnsi="Times New Roman"/>
          <w:sz w:val="24"/>
          <w:szCs w:val="24"/>
        </w:rPr>
        <w:t xml:space="preserve">Mesto Vrbové  určuje tvorbu fondu opráv  vo výške  40 %  zo súčtu predpisov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7A4A0C">
        <w:rPr>
          <w:rFonts w:ascii="Times New Roman" w:hAnsi="Times New Roman"/>
          <w:sz w:val="24"/>
          <w:szCs w:val="24"/>
        </w:rPr>
        <w:t>za nájomné na 1 m</w:t>
      </w:r>
      <w:r w:rsidRPr="007A4A0C">
        <w:rPr>
          <w:rFonts w:ascii="Times New Roman" w:hAnsi="Times New Roman"/>
          <w:sz w:val="24"/>
          <w:szCs w:val="24"/>
          <w:vertAlign w:val="superscript"/>
        </w:rPr>
        <w:t>2</w:t>
      </w:r>
      <w:r w:rsidRPr="007A4A0C">
        <w:rPr>
          <w:rFonts w:ascii="Times New Roman" w:hAnsi="Times New Roman"/>
          <w:sz w:val="24"/>
          <w:szCs w:val="24"/>
        </w:rPr>
        <w:t xml:space="preserve">  ročne.</w:t>
      </w:r>
    </w:p>
    <w:p w:rsidR="00AD1548" w:rsidRPr="007A4A0C" w:rsidRDefault="00AD1548" w:rsidP="00AD1548">
      <w:pPr>
        <w:pStyle w:val="Odsekzoznamu"/>
        <w:numPr>
          <w:ilvl w:val="0"/>
          <w:numId w:val="9"/>
        </w:numPr>
        <w:spacing w:line="240" w:lineRule="auto"/>
        <w:ind w:left="0" w:firstLine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A4A0C">
        <w:rPr>
          <w:rFonts w:ascii="Times New Roman" w:hAnsi="Times New Roman"/>
          <w:sz w:val="24"/>
          <w:szCs w:val="24"/>
        </w:rPr>
        <w:t>Tvorba fondu opráv jednotlivých bytových domov je nasledovná:</w:t>
      </w:r>
    </w:p>
    <w:p w:rsidR="00AD1548" w:rsidRPr="007A4A0C" w:rsidRDefault="00AD1548" w:rsidP="00AD1548">
      <w:pPr>
        <w:pStyle w:val="Odsekzoznamu"/>
        <w:spacing w:line="240" w:lineRule="auto"/>
        <w:ind w:left="1100" w:firstLine="0"/>
        <w:jc w:val="both"/>
        <w:rPr>
          <w:rFonts w:ascii="Times New Roman" w:hAnsi="Times New Roman"/>
          <w:sz w:val="24"/>
          <w:szCs w:val="24"/>
        </w:rPr>
      </w:pPr>
    </w:p>
    <w:p w:rsidR="00AD1548" w:rsidRPr="002E691A" w:rsidRDefault="00AD1548" w:rsidP="00AD1548">
      <w:pPr>
        <w:pStyle w:val="Odsekzoznamu"/>
        <w:spacing w:line="240" w:lineRule="auto"/>
        <w:ind w:left="1100"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2E691A">
        <w:rPr>
          <w:rFonts w:ascii="Times New Roman" w:hAnsi="Times New Roman"/>
          <w:b/>
          <w:bCs/>
          <w:sz w:val="24"/>
          <w:szCs w:val="24"/>
        </w:rPr>
        <w:t>OSTATNÉ BYTY:</w:t>
      </w:r>
    </w:p>
    <w:p w:rsidR="00AD1548" w:rsidRPr="002E691A" w:rsidRDefault="00AD1548" w:rsidP="00AD1548">
      <w:pPr>
        <w:pStyle w:val="Odsekzoznamu"/>
        <w:spacing w:line="240" w:lineRule="auto"/>
        <w:ind w:left="1100" w:firstLine="0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02"/>
        <w:gridCol w:w="1116"/>
        <w:gridCol w:w="1353"/>
        <w:gridCol w:w="1353"/>
        <w:gridCol w:w="1346"/>
        <w:gridCol w:w="1318"/>
      </w:tblGrid>
      <w:tr w:rsidR="00AD1548" w:rsidRPr="002E691A" w:rsidTr="00457CBF">
        <w:tc>
          <w:tcPr>
            <w:tcW w:w="1702" w:type="dxa"/>
          </w:tcPr>
          <w:p w:rsidR="00AD1548" w:rsidRPr="00AC4AD4" w:rsidRDefault="00AD1548" w:rsidP="00457CBF">
            <w:pPr>
              <w:pStyle w:val="Odsekzoznamu"/>
              <w:spacing w:line="240" w:lineRule="auto"/>
              <w:ind w:left="0" w:firstLine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AC4AD4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Nájomné byty – adresa</w:t>
            </w:r>
          </w:p>
        </w:tc>
        <w:tc>
          <w:tcPr>
            <w:tcW w:w="1116" w:type="dxa"/>
          </w:tcPr>
          <w:p w:rsidR="00AD1548" w:rsidRPr="00AC4AD4" w:rsidRDefault="00AD1548" w:rsidP="00457CBF">
            <w:pPr>
              <w:pStyle w:val="Odsekzoznamu"/>
              <w:spacing w:line="240" w:lineRule="auto"/>
              <w:ind w:left="0" w:firstLine="0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AC4AD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en-US"/>
              </w:rPr>
              <w:t>Celková výmera bytových priestorov</w:t>
            </w:r>
          </w:p>
        </w:tc>
        <w:tc>
          <w:tcPr>
            <w:tcW w:w="1353" w:type="dxa"/>
          </w:tcPr>
          <w:p w:rsidR="00AD1548" w:rsidRPr="00AC4AD4" w:rsidRDefault="00AD1548" w:rsidP="00457CBF">
            <w:pPr>
              <w:pStyle w:val="Odsekzoznamu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AC4AD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en-US"/>
              </w:rPr>
              <w:t>Celkové platby            za nájomné      za rok</w:t>
            </w:r>
          </w:p>
        </w:tc>
        <w:tc>
          <w:tcPr>
            <w:tcW w:w="1353" w:type="dxa"/>
          </w:tcPr>
          <w:p w:rsidR="00AD1548" w:rsidRPr="00AC4AD4" w:rsidRDefault="00AD1548" w:rsidP="00457CBF">
            <w:pPr>
              <w:pStyle w:val="Odsekzoznamu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AC4AD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en-US"/>
              </w:rPr>
              <w:t>Celkové platby            za nájomné na 1 m</w:t>
            </w:r>
            <w:r w:rsidRPr="00AC4AD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vertAlign w:val="superscript"/>
                <w:lang w:eastAsia="en-US"/>
              </w:rPr>
              <w:t>2</w:t>
            </w:r>
            <w:r w:rsidRPr="00AC4AD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en-US"/>
              </w:rPr>
              <w:t xml:space="preserve"> ročne</w:t>
            </w:r>
          </w:p>
        </w:tc>
        <w:tc>
          <w:tcPr>
            <w:tcW w:w="1346" w:type="dxa"/>
          </w:tcPr>
          <w:p w:rsidR="00AD1548" w:rsidRPr="00AC4AD4" w:rsidRDefault="00AD1548" w:rsidP="00457CBF">
            <w:pPr>
              <w:pStyle w:val="Odsekzoznamu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AC4AD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en-US"/>
              </w:rPr>
              <w:t>Fond opráv na 1 m</w:t>
            </w:r>
            <w:r w:rsidRPr="00AC4AD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vertAlign w:val="superscript"/>
                <w:lang w:eastAsia="en-US"/>
              </w:rPr>
              <w:t>2</w:t>
            </w:r>
            <w:r w:rsidRPr="00AC4AD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en-US"/>
              </w:rPr>
              <w:t xml:space="preserve"> (40%)</w:t>
            </w:r>
          </w:p>
          <w:p w:rsidR="00AD1548" w:rsidRPr="00AC4AD4" w:rsidRDefault="00AD1548" w:rsidP="00457CBF">
            <w:pPr>
              <w:pStyle w:val="Odsekzoznamu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AC4AD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en-US"/>
              </w:rPr>
              <w:t>ROČNE</w:t>
            </w:r>
          </w:p>
        </w:tc>
        <w:tc>
          <w:tcPr>
            <w:tcW w:w="1318" w:type="dxa"/>
          </w:tcPr>
          <w:p w:rsidR="00AD1548" w:rsidRPr="00AC4AD4" w:rsidRDefault="00AD1548" w:rsidP="00457CBF">
            <w:pPr>
              <w:pStyle w:val="Odsekzoznamu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AC4AD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en-US"/>
              </w:rPr>
              <w:t>Fond opráv na 1 mesiac/ 1 m</w:t>
            </w:r>
            <w:r w:rsidRPr="00AC4AD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vertAlign w:val="superscript"/>
                <w:lang w:eastAsia="en-US"/>
              </w:rPr>
              <w:t>2</w:t>
            </w:r>
          </w:p>
        </w:tc>
      </w:tr>
      <w:tr w:rsidR="00AD1548" w:rsidRPr="002E691A" w:rsidTr="00457CBF">
        <w:tc>
          <w:tcPr>
            <w:tcW w:w="1702" w:type="dxa"/>
          </w:tcPr>
          <w:p w:rsidR="00AD1548" w:rsidRPr="00AC4AD4" w:rsidRDefault="00AD1548" w:rsidP="00457CBF">
            <w:pPr>
              <w:pStyle w:val="Odsekzoznamu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AC4AD4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Vrbové, Nám. Sv. Cyrila a Metoda č.3/2</w:t>
            </w:r>
          </w:p>
        </w:tc>
        <w:tc>
          <w:tcPr>
            <w:tcW w:w="1116" w:type="dxa"/>
          </w:tcPr>
          <w:p w:rsidR="00AD1548" w:rsidRPr="00AC4AD4" w:rsidRDefault="00AD1548" w:rsidP="00457CBF">
            <w:pPr>
              <w:pStyle w:val="Odsekzoznamu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eastAsia="en-US"/>
              </w:rPr>
            </w:pPr>
            <w:r w:rsidRPr="00AC4AD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618,08 m</w:t>
            </w:r>
            <w:r w:rsidRPr="00AC4AD4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eastAsia="en-US"/>
              </w:rPr>
              <w:t>2</w:t>
            </w:r>
          </w:p>
        </w:tc>
        <w:tc>
          <w:tcPr>
            <w:tcW w:w="1353" w:type="dxa"/>
          </w:tcPr>
          <w:p w:rsidR="00AD1548" w:rsidRPr="00AC4AD4" w:rsidRDefault="00AD1548" w:rsidP="00457CBF">
            <w:pPr>
              <w:pStyle w:val="Odsekzoznamu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C4AD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8 670,40 €</w:t>
            </w:r>
          </w:p>
        </w:tc>
        <w:tc>
          <w:tcPr>
            <w:tcW w:w="1353" w:type="dxa"/>
          </w:tcPr>
          <w:p w:rsidR="00AD1548" w:rsidRPr="00AC4AD4" w:rsidRDefault="00AD1548" w:rsidP="00457CBF">
            <w:pPr>
              <w:pStyle w:val="Odsekzoznamu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C4AD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14,03 €</w:t>
            </w:r>
          </w:p>
        </w:tc>
        <w:tc>
          <w:tcPr>
            <w:tcW w:w="1346" w:type="dxa"/>
          </w:tcPr>
          <w:p w:rsidR="00AD1548" w:rsidRPr="00AC4AD4" w:rsidRDefault="00AD1548" w:rsidP="00457CBF">
            <w:pPr>
              <w:pStyle w:val="Odsekzoznamu"/>
              <w:spacing w:line="240" w:lineRule="auto"/>
              <w:ind w:left="0" w:firstLine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C4AD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5,61 €</w:t>
            </w:r>
          </w:p>
        </w:tc>
        <w:tc>
          <w:tcPr>
            <w:tcW w:w="1318" w:type="dxa"/>
          </w:tcPr>
          <w:p w:rsidR="00AD1548" w:rsidRPr="00AC4AD4" w:rsidRDefault="00AD1548" w:rsidP="00457CBF">
            <w:pPr>
              <w:pStyle w:val="Odsekzoznamu"/>
              <w:spacing w:line="240" w:lineRule="auto"/>
              <w:ind w:left="0" w:firstLine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C4AD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0,47 €</w:t>
            </w:r>
          </w:p>
        </w:tc>
      </w:tr>
      <w:tr w:rsidR="00AD1548" w:rsidRPr="002E691A" w:rsidTr="00457CBF">
        <w:tc>
          <w:tcPr>
            <w:tcW w:w="1702" w:type="dxa"/>
          </w:tcPr>
          <w:p w:rsidR="00AD1548" w:rsidRPr="00AC4AD4" w:rsidRDefault="00AD1548" w:rsidP="00457CBF">
            <w:pPr>
              <w:pStyle w:val="Odsekzoznamu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AC4AD4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Vrbové,             Ul. Školská           č. 1005</w:t>
            </w:r>
          </w:p>
        </w:tc>
        <w:tc>
          <w:tcPr>
            <w:tcW w:w="1116" w:type="dxa"/>
          </w:tcPr>
          <w:p w:rsidR="00AD1548" w:rsidRPr="00AC4AD4" w:rsidRDefault="00AD1548" w:rsidP="00457CBF">
            <w:pPr>
              <w:pStyle w:val="Odsekzoznamu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eastAsia="en-US"/>
              </w:rPr>
            </w:pPr>
            <w:r w:rsidRPr="00AC4AD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134,35 m</w:t>
            </w:r>
            <w:r w:rsidRPr="00AC4AD4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eastAsia="en-US"/>
              </w:rPr>
              <w:t>2</w:t>
            </w:r>
          </w:p>
        </w:tc>
        <w:tc>
          <w:tcPr>
            <w:tcW w:w="1353" w:type="dxa"/>
          </w:tcPr>
          <w:p w:rsidR="00AD1548" w:rsidRPr="00AC4AD4" w:rsidRDefault="00AD1548" w:rsidP="00457CBF">
            <w:pPr>
              <w:pStyle w:val="Odsekzoznamu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C4AD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417,84 €</w:t>
            </w:r>
          </w:p>
        </w:tc>
        <w:tc>
          <w:tcPr>
            <w:tcW w:w="1353" w:type="dxa"/>
          </w:tcPr>
          <w:p w:rsidR="00AD1548" w:rsidRPr="00AC4AD4" w:rsidRDefault="00AD1548" w:rsidP="00457CBF">
            <w:pPr>
              <w:pStyle w:val="Odsekzoznamu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C4AD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3,11 €</w:t>
            </w:r>
          </w:p>
        </w:tc>
        <w:tc>
          <w:tcPr>
            <w:tcW w:w="1346" w:type="dxa"/>
          </w:tcPr>
          <w:p w:rsidR="00AD1548" w:rsidRPr="00AC4AD4" w:rsidRDefault="00AD1548" w:rsidP="00457CBF">
            <w:pPr>
              <w:pStyle w:val="Odsekzoznamu"/>
              <w:spacing w:line="240" w:lineRule="auto"/>
              <w:ind w:left="0" w:firstLine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C4AD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1,24 €</w:t>
            </w:r>
          </w:p>
        </w:tc>
        <w:tc>
          <w:tcPr>
            <w:tcW w:w="1318" w:type="dxa"/>
          </w:tcPr>
          <w:p w:rsidR="00AD1548" w:rsidRPr="00AC4AD4" w:rsidRDefault="00AD1548" w:rsidP="00457CBF">
            <w:pPr>
              <w:pStyle w:val="Odsekzoznamu"/>
              <w:spacing w:line="240" w:lineRule="auto"/>
              <w:ind w:left="0" w:firstLine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C4AD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0,10 €</w:t>
            </w:r>
          </w:p>
        </w:tc>
      </w:tr>
      <w:tr w:rsidR="00AD1548" w:rsidRPr="002E691A" w:rsidTr="00457CBF">
        <w:tc>
          <w:tcPr>
            <w:tcW w:w="1702" w:type="dxa"/>
          </w:tcPr>
          <w:p w:rsidR="00AD1548" w:rsidRPr="00AC4AD4" w:rsidRDefault="00AD1548" w:rsidP="00457CBF">
            <w:pPr>
              <w:pStyle w:val="Odsekzoznamu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AC4AD4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Vrbové,               Ul. Gen. M.R. Štefánika              č. 176,177</w:t>
            </w:r>
          </w:p>
        </w:tc>
        <w:tc>
          <w:tcPr>
            <w:tcW w:w="1116" w:type="dxa"/>
          </w:tcPr>
          <w:p w:rsidR="00AD1548" w:rsidRPr="00AC4AD4" w:rsidRDefault="00AD1548" w:rsidP="00457CBF">
            <w:pPr>
              <w:pStyle w:val="Odsekzoznamu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eastAsia="en-US"/>
              </w:rPr>
            </w:pPr>
            <w:r w:rsidRPr="00AC4AD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165,31 m</w:t>
            </w:r>
            <w:r w:rsidRPr="00AC4AD4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eastAsia="en-US"/>
              </w:rPr>
              <w:t>2</w:t>
            </w:r>
          </w:p>
        </w:tc>
        <w:tc>
          <w:tcPr>
            <w:tcW w:w="1353" w:type="dxa"/>
          </w:tcPr>
          <w:p w:rsidR="00AD1548" w:rsidRPr="00AC4AD4" w:rsidRDefault="00AD1548" w:rsidP="00457CBF">
            <w:pPr>
              <w:pStyle w:val="Odsekzoznamu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C4AD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824,16 €</w:t>
            </w:r>
          </w:p>
        </w:tc>
        <w:tc>
          <w:tcPr>
            <w:tcW w:w="1353" w:type="dxa"/>
          </w:tcPr>
          <w:p w:rsidR="00AD1548" w:rsidRPr="00AC4AD4" w:rsidRDefault="00AD1548" w:rsidP="00457CBF">
            <w:pPr>
              <w:pStyle w:val="Odsekzoznamu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C4AD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4,99 €</w:t>
            </w:r>
          </w:p>
        </w:tc>
        <w:tc>
          <w:tcPr>
            <w:tcW w:w="1346" w:type="dxa"/>
          </w:tcPr>
          <w:p w:rsidR="00AD1548" w:rsidRPr="00AC4AD4" w:rsidRDefault="00AD1548" w:rsidP="00457CBF">
            <w:pPr>
              <w:pStyle w:val="Odsekzoznamu"/>
              <w:spacing w:line="240" w:lineRule="auto"/>
              <w:ind w:left="0" w:firstLine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C4AD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2,00 €</w:t>
            </w:r>
          </w:p>
        </w:tc>
        <w:tc>
          <w:tcPr>
            <w:tcW w:w="1318" w:type="dxa"/>
          </w:tcPr>
          <w:p w:rsidR="00AD1548" w:rsidRPr="00AC4AD4" w:rsidRDefault="00AD1548" w:rsidP="00457CBF">
            <w:pPr>
              <w:pStyle w:val="Odsekzoznamu"/>
              <w:spacing w:line="240" w:lineRule="auto"/>
              <w:ind w:left="0" w:firstLine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C4AD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0,17 €</w:t>
            </w:r>
          </w:p>
        </w:tc>
      </w:tr>
    </w:tbl>
    <w:p w:rsidR="00AD1548" w:rsidRPr="002E691A" w:rsidRDefault="00AD1548" w:rsidP="00AD1548">
      <w:pPr>
        <w:pStyle w:val="Odsekzoznamu"/>
        <w:spacing w:line="240" w:lineRule="auto"/>
        <w:ind w:left="1100" w:firstLine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D1548" w:rsidRDefault="00AD1548" w:rsidP="00AD1548">
      <w:pPr>
        <w:pStyle w:val="Odsekzoznamu"/>
        <w:numPr>
          <w:ilvl w:val="0"/>
          <w:numId w:val="9"/>
        </w:numPr>
        <w:spacing w:line="240" w:lineRule="auto"/>
        <w:ind w:left="0" w:firstLine="426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prípade, ak by finančné prostriedky vo fonde opráv nepostačovali na zabezpečenie údržby nájomných domov, nájomných bytov a nebytových priestorov v bytových domoch mestské zastupiteľstvo môže rozhodnúť o zvýšení uvedenej výšky tvorby fondu opráv.</w:t>
      </w:r>
    </w:p>
    <w:p w:rsidR="00AD1548" w:rsidRDefault="00AD1548" w:rsidP="00AD1548">
      <w:pPr>
        <w:pStyle w:val="Odsekzoznamu"/>
        <w:spacing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</w:p>
    <w:p w:rsidR="00AD1548" w:rsidRDefault="00AD1548" w:rsidP="00AD1548">
      <w:pPr>
        <w:spacing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AD1548" w:rsidRPr="00694F6C" w:rsidRDefault="00AD1548" w:rsidP="00AD1548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186534">
        <w:rPr>
          <w:rFonts w:ascii="Times New Roman" w:hAnsi="Times New Roman"/>
          <w:b/>
          <w:bCs/>
          <w:sz w:val="28"/>
          <w:szCs w:val="28"/>
        </w:rPr>
        <w:t>Čl. IV</w:t>
      </w:r>
    </w:p>
    <w:p w:rsidR="00AD1548" w:rsidRDefault="00AD1548" w:rsidP="00AD1548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8</w:t>
      </w:r>
    </w:p>
    <w:p w:rsidR="00AD1548" w:rsidRDefault="00AD1548" w:rsidP="00AD154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Záverečné ustanovenia</w:t>
      </w:r>
    </w:p>
    <w:p w:rsidR="00AD1548" w:rsidRDefault="00AD1548" w:rsidP="00AD154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AD1548" w:rsidRDefault="00AD1548" w:rsidP="00AD1548">
      <w:pPr>
        <w:pStyle w:val="Odsekzoznamu"/>
        <w:numPr>
          <w:ilvl w:val="0"/>
          <w:numId w:val="10"/>
        </w:numPr>
        <w:spacing w:line="240" w:lineRule="auto"/>
        <w:ind w:left="0" w:firstLine="426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Mesto Vrbové pri tvorbe  a použití fondu opráv nájomných bytov vo vlastníctve mesta  obstaraných s použitím verejných prostriedkov postupuje podľa tohto VZN po nadobudnutí jeho účinnosti. </w:t>
      </w:r>
    </w:p>
    <w:p w:rsidR="00AD1548" w:rsidRDefault="00AD1548" w:rsidP="00AD1548">
      <w:pPr>
        <w:pStyle w:val="Odsekzoznamu"/>
        <w:numPr>
          <w:ilvl w:val="0"/>
          <w:numId w:val="10"/>
        </w:numPr>
        <w:spacing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Otázky, ktoré nie sú upravené v tomto VZN sa spravujú príslušnými právnymi prepismi.</w:t>
      </w:r>
    </w:p>
    <w:p w:rsidR="00AD1548" w:rsidRPr="00255BC6" w:rsidRDefault="00AD1548" w:rsidP="00AD1548">
      <w:pPr>
        <w:pStyle w:val="Odsekzoznamu"/>
        <w:numPr>
          <w:ilvl w:val="0"/>
          <w:numId w:val="10"/>
        </w:numPr>
        <w:spacing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55BC6">
        <w:rPr>
          <w:rFonts w:ascii="Times New Roman" w:hAnsi="Times New Roman"/>
          <w:sz w:val="24"/>
          <w:szCs w:val="24"/>
        </w:rPr>
        <w:t xml:space="preserve">Toto VZN bolo schválené uznesením </w:t>
      </w:r>
      <w:proofErr w:type="spellStart"/>
      <w:r w:rsidRPr="00255BC6">
        <w:rPr>
          <w:rFonts w:ascii="Times New Roman" w:hAnsi="Times New Roman"/>
          <w:sz w:val="24"/>
          <w:szCs w:val="24"/>
        </w:rPr>
        <w:t>MsZ</w:t>
      </w:r>
      <w:proofErr w:type="spellEnd"/>
      <w:r w:rsidRPr="00255BC6">
        <w:rPr>
          <w:rFonts w:ascii="Times New Roman" w:hAnsi="Times New Roman"/>
          <w:sz w:val="24"/>
          <w:szCs w:val="24"/>
        </w:rPr>
        <w:t xml:space="preserve"> č. </w:t>
      </w:r>
      <w:r w:rsidR="00255BC6" w:rsidRPr="00255BC6">
        <w:rPr>
          <w:rFonts w:ascii="Times New Roman" w:hAnsi="Times New Roman"/>
          <w:sz w:val="24"/>
          <w:szCs w:val="24"/>
        </w:rPr>
        <w:t>45</w:t>
      </w:r>
      <w:r w:rsidRPr="00255BC6">
        <w:rPr>
          <w:rFonts w:ascii="Times New Roman" w:hAnsi="Times New Roman"/>
          <w:sz w:val="24"/>
          <w:szCs w:val="24"/>
        </w:rPr>
        <w:t xml:space="preserve">/IV/2016 zo dňa 28.04.2016. </w:t>
      </w:r>
    </w:p>
    <w:p w:rsidR="00AD1548" w:rsidRPr="000B3B02" w:rsidRDefault="00AD1548" w:rsidP="00AD1548">
      <w:pPr>
        <w:pStyle w:val="Odsekzoznamu"/>
        <w:numPr>
          <w:ilvl w:val="0"/>
          <w:numId w:val="10"/>
        </w:numPr>
        <w:spacing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B3B02">
        <w:rPr>
          <w:rFonts w:ascii="Times New Roman" w:hAnsi="Times New Roman"/>
          <w:sz w:val="24"/>
          <w:szCs w:val="24"/>
        </w:rPr>
        <w:t xml:space="preserve">Toto VZN </w:t>
      </w:r>
      <w:r>
        <w:rPr>
          <w:rFonts w:ascii="Times New Roman" w:hAnsi="Times New Roman"/>
          <w:sz w:val="24"/>
          <w:szCs w:val="24"/>
        </w:rPr>
        <w:t xml:space="preserve"> nadobúda účinnosť dňom 1.júna 2016</w:t>
      </w:r>
      <w:r w:rsidRPr="000B3B02">
        <w:rPr>
          <w:rFonts w:ascii="Times New Roman" w:hAnsi="Times New Roman"/>
          <w:sz w:val="24"/>
          <w:szCs w:val="24"/>
        </w:rPr>
        <w:t xml:space="preserve">. </w:t>
      </w:r>
    </w:p>
    <w:p w:rsidR="00AD1548" w:rsidRDefault="00AD1548" w:rsidP="00AD1548">
      <w:pPr>
        <w:pStyle w:val="Odsekzoznamu"/>
        <w:spacing w:line="240" w:lineRule="auto"/>
        <w:ind w:left="1100" w:firstLine="0"/>
        <w:jc w:val="both"/>
        <w:rPr>
          <w:rFonts w:ascii="Times New Roman" w:hAnsi="Times New Roman"/>
          <w:sz w:val="24"/>
          <w:szCs w:val="24"/>
        </w:rPr>
      </w:pPr>
    </w:p>
    <w:p w:rsidR="00AD1548" w:rsidRDefault="00AD1548" w:rsidP="00AD1548">
      <w:pPr>
        <w:spacing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AD1548" w:rsidRDefault="00AD1548" w:rsidP="00AD1548">
      <w:pPr>
        <w:spacing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AD1548" w:rsidRDefault="00AD1548" w:rsidP="00AD1548">
      <w:pPr>
        <w:spacing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Vo Vrbovom dňa  2</w:t>
      </w:r>
      <w:r w:rsidR="00BB5CA4">
        <w:rPr>
          <w:rFonts w:ascii="Times New Roman" w:hAnsi="Times New Roman"/>
          <w:sz w:val="24"/>
          <w:szCs w:val="24"/>
        </w:rPr>
        <w:t xml:space="preserve">9. apríla </w:t>
      </w:r>
      <w:bookmarkStart w:id="1" w:name="_GoBack"/>
      <w:bookmarkEnd w:id="1"/>
      <w:r>
        <w:rPr>
          <w:rFonts w:ascii="Times New Roman" w:hAnsi="Times New Roman"/>
          <w:sz w:val="24"/>
          <w:szCs w:val="24"/>
        </w:rPr>
        <w:t>2016</w:t>
      </w:r>
    </w:p>
    <w:p w:rsidR="00AD1548" w:rsidRDefault="00AD1548" w:rsidP="00AD1548">
      <w:pPr>
        <w:pStyle w:val="Odsekzoznamu"/>
        <w:spacing w:line="240" w:lineRule="auto"/>
        <w:ind w:left="1100" w:firstLine="0"/>
        <w:jc w:val="both"/>
        <w:rPr>
          <w:rFonts w:ascii="Times New Roman" w:hAnsi="Times New Roman"/>
          <w:sz w:val="24"/>
          <w:szCs w:val="24"/>
        </w:rPr>
      </w:pPr>
    </w:p>
    <w:p w:rsidR="00AD1548" w:rsidRDefault="00AD1548" w:rsidP="00AD1548">
      <w:pPr>
        <w:pStyle w:val="Odsekzoznamu"/>
        <w:spacing w:line="240" w:lineRule="auto"/>
        <w:ind w:left="1100" w:firstLine="0"/>
        <w:jc w:val="both"/>
        <w:rPr>
          <w:rFonts w:ascii="Times New Roman" w:hAnsi="Times New Roman"/>
          <w:sz w:val="24"/>
          <w:szCs w:val="24"/>
        </w:rPr>
      </w:pPr>
    </w:p>
    <w:p w:rsidR="00AD1548" w:rsidRDefault="00AD1548" w:rsidP="00AD1548">
      <w:pPr>
        <w:pStyle w:val="Odsekzoznamu"/>
        <w:spacing w:line="240" w:lineRule="auto"/>
        <w:ind w:left="1100" w:firstLine="0"/>
        <w:jc w:val="both"/>
        <w:rPr>
          <w:rFonts w:ascii="Times New Roman" w:hAnsi="Times New Roman"/>
          <w:sz w:val="24"/>
          <w:szCs w:val="24"/>
        </w:rPr>
      </w:pPr>
    </w:p>
    <w:p w:rsidR="00AD1548" w:rsidRDefault="00AD1548" w:rsidP="00AD1548">
      <w:pPr>
        <w:pStyle w:val="Odsekzoznamu"/>
        <w:spacing w:line="240" w:lineRule="auto"/>
        <w:ind w:left="1100" w:firstLine="0"/>
        <w:jc w:val="both"/>
        <w:rPr>
          <w:rFonts w:ascii="Times New Roman" w:hAnsi="Times New Roman"/>
          <w:sz w:val="24"/>
          <w:szCs w:val="24"/>
        </w:rPr>
      </w:pPr>
    </w:p>
    <w:p w:rsidR="00AD1548" w:rsidRDefault="00AD1548" w:rsidP="00AD1548">
      <w:pPr>
        <w:pStyle w:val="Odsekzoznamu"/>
        <w:spacing w:line="240" w:lineRule="auto"/>
        <w:ind w:left="110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Dott</w:t>
      </w:r>
      <w:proofErr w:type="spellEnd"/>
      <w:r>
        <w:rPr>
          <w:rFonts w:ascii="Times New Roman" w:hAnsi="Times New Roman"/>
          <w:sz w:val="24"/>
          <w:szCs w:val="24"/>
        </w:rPr>
        <w:t xml:space="preserve">. Mgr. Ema </w:t>
      </w:r>
      <w:proofErr w:type="spellStart"/>
      <w:r>
        <w:rPr>
          <w:rFonts w:ascii="Times New Roman" w:hAnsi="Times New Roman"/>
          <w:sz w:val="24"/>
          <w:szCs w:val="24"/>
        </w:rPr>
        <w:t>Maggiová</w:t>
      </w:r>
      <w:proofErr w:type="spellEnd"/>
    </w:p>
    <w:p w:rsidR="00AD1548" w:rsidRDefault="00AD1548" w:rsidP="00AD1548">
      <w:pPr>
        <w:pStyle w:val="Odsekzoznamu"/>
        <w:spacing w:line="240" w:lineRule="auto"/>
        <w:ind w:left="110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primátorka  mesta</w:t>
      </w:r>
    </w:p>
    <w:p w:rsidR="00AD1548" w:rsidRDefault="00AD1548" w:rsidP="00AD1548">
      <w:pPr>
        <w:spacing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AD1548" w:rsidRDefault="00AD1548" w:rsidP="00AD1548">
      <w:pPr>
        <w:spacing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AD1548" w:rsidRDefault="00AD1548" w:rsidP="00AD1548">
      <w:pPr>
        <w:spacing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AD1548" w:rsidRDefault="00AD1548" w:rsidP="00AD1548">
      <w:pPr>
        <w:spacing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AD1548" w:rsidRDefault="00AD1548" w:rsidP="00AD1548">
      <w:pPr>
        <w:spacing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AD1548" w:rsidRDefault="00AD1548" w:rsidP="00AD1548">
      <w:pPr>
        <w:spacing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AD1548" w:rsidRPr="002F1D9E" w:rsidRDefault="00AD1548" w:rsidP="00AD1548">
      <w:pPr>
        <w:spacing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AD1548" w:rsidRDefault="00AD1548" w:rsidP="00AD1548">
      <w:pPr>
        <w:spacing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AD1548" w:rsidRDefault="00AD1548" w:rsidP="00AD1548">
      <w:pPr>
        <w:spacing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AD1548" w:rsidRDefault="00AD1548" w:rsidP="00AD1548">
      <w:pPr>
        <w:spacing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AD1548" w:rsidRDefault="00AD1548" w:rsidP="00AD1548">
      <w:pPr>
        <w:spacing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AD1548" w:rsidRDefault="00AD1548" w:rsidP="00AD1548">
      <w:pPr>
        <w:spacing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AD1548" w:rsidRDefault="00AD1548" w:rsidP="00AD1548">
      <w:pPr>
        <w:spacing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AD1548" w:rsidRDefault="00AD1548" w:rsidP="00AD1548">
      <w:pPr>
        <w:spacing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AD1548" w:rsidRDefault="00AD1548" w:rsidP="00AD1548">
      <w:pPr>
        <w:spacing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AD1548" w:rsidRDefault="00AD1548" w:rsidP="00AD1548">
      <w:pPr>
        <w:spacing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AD1548" w:rsidRDefault="00AD1548" w:rsidP="00AD1548">
      <w:pPr>
        <w:spacing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AD1548" w:rsidRDefault="00AD1548" w:rsidP="00AD1548">
      <w:pPr>
        <w:spacing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AD1548" w:rsidRDefault="00AD1548" w:rsidP="00AD1548">
      <w:pPr>
        <w:spacing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AD1548" w:rsidRDefault="00AD1548" w:rsidP="00AD1548">
      <w:pPr>
        <w:spacing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AD1548" w:rsidRDefault="00AD1548" w:rsidP="00AD1548">
      <w:pPr>
        <w:spacing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AD1548" w:rsidRDefault="00AD1548" w:rsidP="00AD1548">
      <w:pPr>
        <w:spacing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AD1548" w:rsidRDefault="00AD1548" w:rsidP="00AD1548">
      <w:pPr>
        <w:spacing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AD1548" w:rsidRDefault="00AD1548" w:rsidP="00AD1548">
      <w:pPr>
        <w:spacing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AD1548" w:rsidRDefault="00AD1548" w:rsidP="00AD1548">
      <w:pPr>
        <w:spacing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AD1548" w:rsidRDefault="00AD1548" w:rsidP="00AD1548">
      <w:pPr>
        <w:spacing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AD1548" w:rsidRDefault="00AD1548" w:rsidP="00AD1548">
      <w:pPr>
        <w:spacing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AD1548" w:rsidRDefault="00AD1548" w:rsidP="00AD1548">
      <w:pPr>
        <w:spacing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AD1548" w:rsidRDefault="00AD1548" w:rsidP="00AD1548">
      <w:pPr>
        <w:spacing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AD1548" w:rsidRDefault="00AD1548" w:rsidP="00AD1548">
      <w:pPr>
        <w:spacing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AD1548" w:rsidRDefault="00AD1548" w:rsidP="00AD1548">
      <w:pPr>
        <w:spacing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E26912" w:rsidRDefault="00E26912" w:rsidP="00AD1548">
      <w:pPr>
        <w:spacing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E26912" w:rsidRDefault="00E26912" w:rsidP="00AD1548">
      <w:pPr>
        <w:spacing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E26912" w:rsidRDefault="00E26912" w:rsidP="00AD1548">
      <w:pPr>
        <w:spacing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E26912" w:rsidRDefault="00E26912" w:rsidP="00AD1548">
      <w:pPr>
        <w:spacing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AD1548" w:rsidRDefault="00AD1548" w:rsidP="00AD1548">
      <w:pPr>
        <w:spacing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3C7583" w:rsidRDefault="003C7583" w:rsidP="003C7583">
      <w:pPr>
        <w:spacing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Príloha č. 1:</w:t>
      </w:r>
    </w:p>
    <w:p w:rsidR="003C7583" w:rsidRDefault="003C7583" w:rsidP="003C7583">
      <w:pPr>
        <w:spacing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Prehľad nájomných bytov v meste </w:t>
      </w:r>
    </w:p>
    <w:p w:rsidR="00090CF0" w:rsidRDefault="00090CF0" w:rsidP="003C7583">
      <w:pPr>
        <w:spacing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090CF0" w:rsidRDefault="00090CF0" w:rsidP="003C7583">
      <w:pPr>
        <w:spacing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3C7583" w:rsidRDefault="003C7583" w:rsidP="003C7583">
      <w:pPr>
        <w:pStyle w:val="Odsekzoznamu"/>
        <w:spacing w:line="240" w:lineRule="auto"/>
        <w:ind w:left="1100" w:firstLine="0"/>
        <w:jc w:val="both"/>
        <w:rPr>
          <w:rFonts w:ascii="Times New Roman" w:hAnsi="Times New Roman"/>
          <w:sz w:val="24"/>
          <w:szCs w:val="24"/>
        </w:rPr>
      </w:pPr>
    </w:p>
    <w:p w:rsidR="003C7583" w:rsidRPr="00B33F3F" w:rsidRDefault="003C7583" w:rsidP="003C7583">
      <w:pPr>
        <w:pStyle w:val="Odsekzoznamu"/>
        <w:spacing w:line="240" w:lineRule="auto"/>
        <w:ind w:left="110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Ul. </w:t>
      </w:r>
      <w:proofErr w:type="spellStart"/>
      <w:r>
        <w:rPr>
          <w:rFonts w:ascii="Times New Roman" w:hAnsi="Times New Roman"/>
          <w:b/>
          <w:sz w:val="24"/>
          <w:szCs w:val="24"/>
        </w:rPr>
        <w:t>Hrabinská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č. 1726/11-13</w:t>
      </w:r>
      <w:r w:rsidR="00B33F3F">
        <w:rPr>
          <w:rFonts w:ascii="Times New Roman" w:hAnsi="Times New Roman"/>
          <w:b/>
          <w:sz w:val="24"/>
          <w:szCs w:val="24"/>
        </w:rPr>
        <w:t xml:space="preserve"> </w:t>
      </w:r>
      <w:r w:rsidR="00B33F3F" w:rsidRPr="00B33F3F">
        <w:rPr>
          <w:rFonts w:ascii="Times New Roman" w:hAnsi="Times New Roman"/>
          <w:sz w:val="24"/>
          <w:szCs w:val="24"/>
        </w:rPr>
        <w:t>(bytovka)</w:t>
      </w:r>
    </w:p>
    <w:p w:rsidR="003C7583" w:rsidRDefault="003C7583" w:rsidP="003C7583">
      <w:pPr>
        <w:pStyle w:val="Odsekzoznamu"/>
        <w:spacing w:line="240" w:lineRule="auto"/>
        <w:ind w:left="1100" w:firstLine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Mriekatabuky"/>
        <w:tblW w:w="0" w:type="auto"/>
        <w:tblInd w:w="534" w:type="dxa"/>
        <w:tblLook w:val="04A0" w:firstRow="1" w:lastRow="0" w:firstColumn="1" w:lastColumn="0" w:noHBand="0" w:noVBand="1"/>
      </w:tblPr>
      <w:tblGrid>
        <w:gridCol w:w="4677"/>
        <w:gridCol w:w="4077"/>
      </w:tblGrid>
      <w:tr w:rsidR="003C7583" w:rsidTr="00DF0F4D"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583" w:rsidRDefault="003C7583" w:rsidP="00DF0F4D">
            <w:pPr>
              <w:pStyle w:val="Odsekzoznamu"/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prízemie vpravo</w:t>
            </w:r>
          </w:p>
        </w:tc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583" w:rsidRDefault="003C7583" w:rsidP="00DF0F4D">
            <w:pPr>
              <w:pStyle w:val="Odsekzoznamu"/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prízemie vľavo</w:t>
            </w:r>
          </w:p>
        </w:tc>
      </w:tr>
      <w:tr w:rsidR="003C7583" w:rsidTr="00DF0F4D"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583" w:rsidRPr="00966810" w:rsidRDefault="003C7583" w:rsidP="00DF0F4D">
            <w:pPr>
              <w:pStyle w:val="Odsekzoznamu"/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Byt č. 1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dvojgarzónka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32,28 m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  <w:t>2</w:t>
            </w:r>
          </w:p>
        </w:tc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583" w:rsidRDefault="003C7583" w:rsidP="00DF0F4D">
            <w:pPr>
              <w:pStyle w:val="Odsekzoznamu"/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Byt č. 7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dvojgarzónka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32,28 m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  <w:t>2</w:t>
            </w:r>
          </w:p>
        </w:tc>
      </w:tr>
      <w:tr w:rsidR="003C7583" w:rsidTr="00DF0F4D"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583" w:rsidRPr="00966810" w:rsidRDefault="003C7583" w:rsidP="00DF0F4D">
            <w:pPr>
              <w:pStyle w:val="Odsekzoznamu"/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Byt č. 2 – dvojizbový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bezbarierový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48,50 m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  <w:t>2</w:t>
            </w:r>
          </w:p>
        </w:tc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583" w:rsidRPr="00966810" w:rsidRDefault="003C7583" w:rsidP="00DF0F4D">
            <w:pPr>
              <w:pStyle w:val="Odsekzoznamu"/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Byt č. 8 – dvojizbový               48,12 m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  <w:t>2</w:t>
            </w:r>
          </w:p>
        </w:tc>
      </w:tr>
      <w:tr w:rsidR="003C7583" w:rsidTr="00DF0F4D"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583" w:rsidRDefault="003C7583" w:rsidP="00DF0F4D">
            <w:pPr>
              <w:pStyle w:val="Odsekzoznamu"/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Byt č. 3 - dvojizbový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bezbarierový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48,50 m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  <w:t>2</w:t>
            </w:r>
          </w:p>
        </w:tc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583" w:rsidRDefault="003C7583" w:rsidP="00DF0F4D">
            <w:pPr>
              <w:pStyle w:val="Odsekzoznamu"/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Byt č. 9 – dvojizbový               48,12 m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  <w:t>2</w:t>
            </w:r>
          </w:p>
        </w:tc>
      </w:tr>
      <w:tr w:rsidR="003C7583" w:rsidTr="00DF0F4D"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583" w:rsidRDefault="003C7583" w:rsidP="00DF0F4D">
            <w:pPr>
              <w:pStyle w:val="Odsekzoznamu"/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Byt č. 4 - dvojizbový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bezbarierový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48,50 m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  <w:t>2</w:t>
            </w:r>
          </w:p>
        </w:tc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583" w:rsidRDefault="003C7583" w:rsidP="00DF0F4D">
            <w:pPr>
              <w:pStyle w:val="Odsekzoznamu"/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Byt č. 10 – dvojizbový             48,12 m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  <w:t>2</w:t>
            </w:r>
          </w:p>
        </w:tc>
      </w:tr>
      <w:tr w:rsidR="003C7583" w:rsidTr="00DF0F4D"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583" w:rsidRDefault="003C7583" w:rsidP="00DF0F4D">
            <w:pPr>
              <w:pStyle w:val="Odsekzoznamu"/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Byt č. 5 - dvojizbový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bezbarierový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48,50 m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  <w:t>2</w:t>
            </w:r>
          </w:p>
        </w:tc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583" w:rsidRDefault="003C7583" w:rsidP="00DF0F4D">
            <w:pPr>
              <w:pStyle w:val="Odsekzoznamu"/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Byt č. 11 – dvojizbový             48,12 m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  <w:t>2</w:t>
            </w:r>
          </w:p>
        </w:tc>
      </w:tr>
      <w:tr w:rsidR="003C7583" w:rsidTr="00DF0F4D"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583" w:rsidRPr="00966810" w:rsidRDefault="003C7583" w:rsidP="00DF0F4D">
            <w:pPr>
              <w:pStyle w:val="Odsekzoznamu"/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Byt č. 6 – jednoizbový                      35,40 m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  <w:t>2</w:t>
            </w:r>
          </w:p>
        </w:tc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583" w:rsidRPr="00966810" w:rsidRDefault="003C7583" w:rsidP="00DF0F4D">
            <w:pPr>
              <w:pStyle w:val="Odsekzoznamu"/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Byt č. 12 – jednoizbový           35,40 m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  <w:t>2</w:t>
            </w:r>
          </w:p>
        </w:tc>
      </w:tr>
    </w:tbl>
    <w:p w:rsidR="003C7583" w:rsidRDefault="003C7583" w:rsidP="003C7583">
      <w:pPr>
        <w:pStyle w:val="Odsekzoznamu"/>
        <w:spacing w:line="240" w:lineRule="auto"/>
        <w:ind w:left="1100" w:firstLine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Mriekatabuky"/>
        <w:tblW w:w="0" w:type="auto"/>
        <w:tblInd w:w="534" w:type="dxa"/>
        <w:tblLook w:val="04A0" w:firstRow="1" w:lastRow="0" w:firstColumn="1" w:lastColumn="0" w:noHBand="0" w:noVBand="1"/>
      </w:tblPr>
      <w:tblGrid>
        <w:gridCol w:w="4660"/>
        <w:gridCol w:w="4094"/>
      </w:tblGrid>
      <w:tr w:rsidR="003C7583" w:rsidTr="00DF0F4D">
        <w:tc>
          <w:tcPr>
            <w:tcW w:w="4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583" w:rsidRDefault="003C7583" w:rsidP="00DF0F4D">
            <w:pPr>
              <w:pStyle w:val="Odsekzoznamu"/>
              <w:numPr>
                <w:ilvl w:val="0"/>
                <w:numId w:val="11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poschodie vpravo</w:t>
            </w:r>
          </w:p>
        </w:tc>
        <w:tc>
          <w:tcPr>
            <w:tcW w:w="4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583" w:rsidRDefault="003C7583" w:rsidP="00DF0F4D">
            <w:pPr>
              <w:pStyle w:val="Odsekzoznamu"/>
              <w:numPr>
                <w:ilvl w:val="0"/>
                <w:numId w:val="12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poschodie vľavo</w:t>
            </w:r>
          </w:p>
        </w:tc>
      </w:tr>
      <w:tr w:rsidR="003C7583" w:rsidTr="00DF0F4D">
        <w:tc>
          <w:tcPr>
            <w:tcW w:w="4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583" w:rsidRDefault="003C7583" w:rsidP="00DF0F4D">
            <w:pPr>
              <w:pStyle w:val="Odsekzoznamu"/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Byt č. 13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dvojgarzónka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32,28 m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  <w:t>2</w:t>
            </w:r>
          </w:p>
        </w:tc>
        <w:tc>
          <w:tcPr>
            <w:tcW w:w="4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583" w:rsidRDefault="003C7583" w:rsidP="00DF0F4D">
            <w:pPr>
              <w:pStyle w:val="Odsekzoznamu"/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Byt č. 19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dvojgarzónka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32,28 m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  <w:t>2</w:t>
            </w:r>
          </w:p>
        </w:tc>
      </w:tr>
      <w:tr w:rsidR="003C7583" w:rsidTr="00DF0F4D">
        <w:tc>
          <w:tcPr>
            <w:tcW w:w="4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583" w:rsidRDefault="003C7583" w:rsidP="00DF0F4D">
            <w:pPr>
              <w:pStyle w:val="Odsekzoznamu"/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Byt č. 14 – dvojizbový                       48,12 m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  <w:t>2</w:t>
            </w:r>
          </w:p>
        </w:tc>
        <w:tc>
          <w:tcPr>
            <w:tcW w:w="4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583" w:rsidRDefault="003C7583" w:rsidP="00DF0F4D">
            <w:pPr>
              <w:pStyle w:val="Odsekzoznamu"/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Byt č. 20 – dvojizbový             48,12 m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  <w:t>2</w:t>
            </w:r>
          </w:p>
        </w:tc>
      </w:tr>
      <w:tr w:rsidR="003C7583" w:rsidTr="00DF0F4D">
        <w:tc>
          <w:tcPr>
            <w:tcW w:w="4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583" w:rsidRDefault="003C7583" w:rsidP="00DF0F4D">
            <w:pPr>
              <w:pStyle w:val="Odsekzoznamu"/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Byt č. 15 – dvojizbový                       48,12 m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  <w:t>2</w:t>
            </w:r>
          </w:p>
        </w:tc>
        <w:tc>
          <w:tcPr>
            <w:tcW w:w="4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583" w:rsidRDefault="003C7583" w:rsidP="00DF0F4D">
            <w:pPr>
              <w:pStyle w:val="Odsekzoznamu"/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Byt č. 21 – dvojizbový             48,12 m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  <w:t>2</w:t>
            </w:r>
          </w:p>
        </w:tc>
      </w:tr>
      <w:tr w:rsidR="003C7583" w:rsidTr="00DF0F4D">
        <w:tc>
          <w:tcPr>
            <w:tcW w:w="4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583" w:rsidRDefault="003C7583" w:rsidP="00DF0F4D">
            <w:pPr>
              <w:pStyle w:val="Odsekzoznamu"/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Byt č. 16 – dvojizbový                       48,12 m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  <w:t>2</w:t>
            </w:r>
          </w:p>
        </w:tc>
        <w:tc>
          <w:tcPr>
            <w:tcW w:w="4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583" w:rsidRDefault="003C7583" w:rsidP="00DF0F4D">
            <w:pPr>
              <w:pStyle w:val="Odsekzoznamu"/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Byt č. 22 – dvojizbový             48,12 m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  <w:t>2</w:t>
            </w:r>
          </w:p>
        </w:tc>
      </w:tr>
      <w:tr w:rsidR="003C7583" w:rsidTr="00DF0F4D">
        <w:tc>
          <w:tcPr>
            <w:tcW w:w="4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583" w:rsidRDefault="003C7583" w:rsidP="00DF0F4D">
            <w:pPr>
              <w:pStyle w:val="Odsekzoznamu"/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Byt č. 17 – dvojizbový                       48,12 m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  <w:t>2</w:t>
            </w:r>
          </w:p>
        </w:tc>
        <w:tc>
          <w:tcPr>
            <w:tcW w:w="4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583" w:rsidRDefault="003C7583" w:rsidP="00DF0F4D">
            <w:pPr>
              <w:pStyle w:val="Odsekzoznamu"/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Byt č. 23 – dvojizbový             48,12 m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  <w:t>2</w:t>
            </w:r>
          </w:p>
        </w:tc>
      </w:tr>
      <w:tr w:rsidR="003C7583" w:rsidTr="00DF0F4D">
        <w:tc>
          <w:tcPr>
            <w:tcW w:w="4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583" w:rsidRDefault="003C7583" w:rsidP="00DF0F4D">
            <w:pPr>
              <w:pStyle w:val="Odsekzoznamu"/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Byt č. 18 – jednoizbový                     35,40 m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  <w:t>2</w:t>
            </w:r>
          </w:p>
        </w:tc>
        <w:tc>
          <w:tcPr>
            <w:tcW w:w="4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583" w:rsidRDefault="003C7583" w:rsidP="00DF0F4D">
            <w:pPr>
              <w:pStyle w:val="Odsekzoznamu"/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Byt č. 24 – jednoizbový           35,40 m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  <w:t>2</w:t>
            </w:r>
          </w:p>
        </w:tc>
      </w:tr>
    </w:tbl>
    <w:p w:rsidR="003C7583" w:rsidRDefault="003C7583" w:rsidP="003C7583">
      <w:pPr>
        <w:pStyle w:val="Odsekzoznamu"/>
        <w:spacing w:line="240" w:lineRule="auto"/>
        <w:ind w:left="1100" w:firstLine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Mriekatabuky"/>
        <w:tblW w:w="0" w:type="auto"/>
        <w:tblInd w:w="534" w:type="dxa"/>
        <w:tblLook w:val="04A0" w:firstRow="1" w:lastRow="0" w:firstColumn="1" w:lastColumn="0" w:noHBand="0" w:noVBand="1"/>
      </w:tblPr>
      <w:tblGrid>
        <w:gridCol w:w="4660"/>
        <w:gridCol w:w="4094"/>
      </w:tblGrid>
      <w:tr w:rsidR="003C7583" w:rsidTr="00DF0F4D">
        <w:tc>
          <w:tcPr>
            <w:tcW w:w="4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583" w:rsidRDefault="003C7583" w:rsidP="00DF0F4D">
            <w:pPr>
              <w:pStyle w:val="Odsekzoznamu"/>
              <w:numPr>
                <w:ilvl w:val="0"/>
                <w:numId w:val="12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poschodie vpravo</w:t>
            </w:r>
          </w:p>
        </w:tc>
        <w:tc>
          <w:tcPr>
            <w:tcW w:w="4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583" w:rsidRDefault="003C7583" w:rsidP="00DF0F4D">
            <w:pPr>
              <w:pStyle w:val="Odsekzoznamu"/>
              <w:numPr>
                <w:ilvl w:val="0"/>
                <w:numId w:val="12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poschodie vľavo</w:t>
            </w:r>
          </w:p>
        </w:tc>
      </w:tr>
      <w:tr w:rsidR="003C7583" w:rsidTr="00DF0F4D">
        <w:tc>
          <w:tcPr>
            <w:tcW w:w="4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583" w:rsidRDefault="003C7583" w:rsidP="00DF0F4D">
            <w:pPr>
              <w:pStyle w:val="Odsekzoznamu"/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Byt č. 25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dvojgarzónka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32,28 m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  <w:t>2</w:t>
            </w:r>
          </w:p>
        </w:tc>
        <w:tc>
          <w:tcPr>
            <w:tcW w:w="4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583" w:rsidRDefault="003C7583" w:rsidP="00DF0F4D">
            <w:pPr>
              <w:pStyle w:val="Odsekzoznamu"/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Byt č. 31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dvojgarzónka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32,28 m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  <w:t>2</w:t>
            </w:r>
          </w:p>
        </w:tc>
      </w:tr>
      <w:tr w:rsidR="003C7583" w:rsidTr="00DF0F4D">
        <w:tc>
          <w:tcPr>
            <w:tcW w:w="4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583" w:rsidRDefault="003C7583" w:rsidP="00DF0F4D">
            <w:pPr>
              <w:pStyle w:val="Odsekzoznamu"/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Byt č. 26 – dvojizbový                       48,12 m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  <w:t>2</w:t>
            </w:r>
          </w:p>
        </w:tc>
        <w:tc>
          <w:tcPr>
            <w:tcW w:w="4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583" w:rsidRDefault="003C7583" w:rsidP="00DF0F4D">
            <w:pPr>
              <w:pStyle w:val="Odsekzoznamu"/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Byt č. 32 – dvojizbový             48,12 m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  <w:t>2</w:t>
            </w:r>
          </w:p>
        </w:tc>
      </w:tr>
      <w:tr w:rsidR="003C7583" w:rsidTr="00DF0F4D">
        <w:tc>
          <w:tcPr>
            <w:tcW w:w="4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583" w:rsidRDefault="003C7583" w:rsidP="00DF0F4D">
            <w:pPr>
              <w:pStyle w:val="Odsekzoznamu"/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Byt č. 27 – dvojizbový                       48,12 m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  <w:t>2</w:t>
            </w:r>
          </w:p>
        </w:tc>
        <w:tc>
          <w:tcPr>
            <w:tcW w:w="4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583" w:rsidRDefault="003C7583" w:rsidP="00DF0F4D">
            <w:pPr>
              <w:pStyle w:val="Odsekzoznamu"/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Byt č. 33 – dvojizbový             48,12 m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  <w:t>2</w:t>
            </w:r>
          </w:p>
        </w:tc>
      </w:tr>
      <w:tr w:rsidR="003C7583" w:rsidTr="00DF0F4D">
        <w:tc>
          <w:tcPr>
            <w:tcW w:w="4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583" w:rsidRDefault="003C7583" w:rsidP="00DF0F4D">
            <w:pPr>
              <w:pStyle w:val="Odsekzoznamu"/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Byt č. 28 – dvojizbový                       48,12 m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  <w:t>2</w:t>
            </w:r>
          </w:p>
        </w:tc>
        <w:tc>
          <w:tcPr>
            <w:tcW w:w="4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583" w:rsidRDefault="003C7583" w:rsidP="00DF0F4D">
            <w:pPr>
              <w:pStyle w:val="Odsekzoznamu"/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Byt č. 34 – dvojizbový             48,12 m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  <w:t>2</w:t>
            </w:r>
          </w:p>
        </w:tc>
      </w:tr>
      <w:tr w:rsidR="003C7583" w:rsidTr="00DF0F4D">
        <w:tc>
          <w:tcPr>
            <w:tcW w:w="4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583" w:rsidRDefault="003C7583" w:rsidP="00DF0F4D">
            <w:pPr>
              <w:pStyle w:val="Odsekzoznamu"/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Byt č. 29 – dvojizbový                       48,12 m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  <w:t>2</w:t>
            </w:r>
          </w:p>
        </w:tc>
        <w:tc>
          <w:tcPr>
            <w:tcW w:w="4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583" w:rsidRDefault="003C7583" w:rsidP="00DF0F4D">
            <w:pPr>
              <w:pStyle w:val="Odsekzoznamu"/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Byt č. 35 – dvojizbový             48,12 m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  <w:t>2</w:t>
            </w:r>
          </w:p>
        </w:tc>
      </w:tr>
      <w:tr w:rsidR="003C7583" w:rsidTr="00DF0F4D">
        <w:tc>
          <w:tcPr>
            <w:tcW w:w="4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583" w:rsidRDefault="003C7583" w:rsidP="00DF0F4D">
            <w:pPr>
              <w:pStyle w:val="Odsekzoznamu"/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Byt č. 30 – jednoizbový                    35,40 m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  <w:t>2</w:t>
            </w:r>
          </w:p>
        </w:tc>
        <w:tc>
          <w:tcPr>
            <w:tcW w:w="4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583" w:rsidRDefault="003C7583" w:rsidP="00DF0F4D">
            <w:pPr>
              <w:pStyle w:val="Odsekzoznamu"/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Byt č. 36 – jednoizbový           35,40 m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  <w:t>2</w:t>
            </w:r>
          </w:p>
        </w:tc>
      </w:tr>
    </w:tbl>
    <w:p w:rsidR="003C7583" w:rsidRDefault="003C7583" w:rsidP="003C7583">
      <w:pPr>
        <w:pStyle w:val="Odsekzoznamu"/>
        <w:spacing w:line="240" w:lineRule="auto"/>
        <w:ind w:left="1100" w:firstLine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Mriekatabuky"/>
        <w:tblW w:w="0" w:type="auto"/>
        <w:tblInd w:w="534" w:type="dxa"/>
        <w:tblLook w:val="04A0" w:firstRow="1" w:lastRow="0" w:firstColumn="1" w:lastColumn="0" w:noHBand="0" w:noVBand="1"/>
      </w:tblPr>
      <w:tblGrid>
        <w:gridCol w:w="4660"/>
        <w:gridCol w:w="4094"/>
      </w:tblGrid>
      <w:tr w:rsidR="003C7583" w:rsidTr="00DF0F4D">
        <w:tc>
          <w:tcPr>
            <w:tcW w:w="4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583" w:rsidRDefault="003C7583" w:rsidP="00DF0F4D">
            <w:pPr>
              <w:pStyle w:val="Odsekzoznamu"/>
              <w:spacing w:line="240" w:lineRule="auto"/>
              <w:ind w:left="108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podkrovie vpravo</w:t>
            </w:r>
          </w:p>
        </w:tc>
        <w:tc>
          <w:tcPr>
            <w:tcW w:w="4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583" w:rsidRDefault="003C7583" w:rsidP="00DF0F4D">
            <w:pPr>
              <w:pStyle w:val="Odsekzoznamu"/>
              <w:spacing w:line="240" w:lineRule="auto"/>
              <w:ind w:left="108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podkrovie vľavo</w:t>
            </w:r>
          </w:p>
        </w:tc>
      </w:tr>
      <w:tr w:rsidR="003C7583" w:rsidTr="00DF0F4D">
        <w:tc>
          <w:tcPr>
            <w:tcW w:w="4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583" w:rsidRPr="00966810" w:rsidRDefault="003C7583" w:rsidP="00DF0F4D">
            <w:pPr>
              <w:pStyle w:val="Odsekzoznamu"/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Byt č. 37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dvojgarzónka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33,48 m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  <w:t>2</w:t>
            </w:r>
          </w:p>
        </w:tc>
        <w:tc>
          <w:tcPr>
            <w:tcW w:w="4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583" w:rsidRDefault="003C7583" w:rsidP="00DF0F4D">
            <w:pPr>
              <w:pStyle w:val="Odsekzoznamu"/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Byt č. 43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dvojgarzónka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33,48 m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  <w:t>2</w:t>
            </w:r>
          </w:p>
        </w:tc>
      </w:tr>
      <w:tr w:rsidR="003C7583" w:rsidTr="00DF0F4D">
        <w:tc>
          <w:tcPr>
            <w:tcW w:w="4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583" w:rsidRPr="00966810" w:rsidRDefault="003C7583" w:rsidP="00DF0F4D">
            <w:pPr>
              <w:pStyle w:val="Odsekzoznamu"/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Byt č. 28 – dvojizbový                       50,68 m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  <w:t>2</w:t>
            </w:r>
          </w:p>
        </w:tc>
        <w:tc>
          <w:tcPr>
            <w:tcW w:w="4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583" w:rsidRDefault="003C7583" w:rsidP="00DF0F4D">
            <w:pPr>
              <w:pStyle w:val="Odsekzoznamu"/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Byt č. 44 – dvojizbový             50,68 m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  <w:t>2</w:t>
            </w:r>
          </w:p>
        </w:tc>
      </w:tr>
      <w:tr w:rsidR="003C7583" w:rsidTr="00DF0F4D">
        <w:tc>
          <w:tcPr>
            <w:tcW w:w="4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583" w:rsidRDefault="003C7583" w:rsidP="00DF0F4D">
            <w:pPr>
              <w:pStyle w:val="Odsekzoznamu"/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Byt č. 39 – dvojizbový                       50,68 m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  <w:t>2</w:t>
            </w:r>
          </w:p>
        </w:tc>
        <w:tc>
          <w:tcPr>
            <w:tcW w:w="4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583" w:rsidRDefault="003C7583" w:rsidP="00DF0F4D">
            <w:pPr>
              <w:pStyle w:val="Odsekzoznamu"/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Byt č. 45 – dvojizbový             50,68 m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  <w:t>2</w:t>
            </w:r>
          </w:p>
        </w:tc>
      </w:tr>
      <w:tr w:rsidR="003C7583" w:rsidTr="00DF0F4D">
        <w:tc>
          <w:tcPr>
            <w:tcW w:w="4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583" w:rsidRDefault="003C7583" w:rsidP="00DF0F4D">
            <w:pPr>
              <w:pStyle w:val="Odsekzoznamu"/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Byt č. 40 – dvojizbový                       50,68 m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  <w:t>2</w:t>
            </w:r>
          </w:p>
        </w:tc>
        <w:tc>
          <w:tcPr>
            <w:tcW w:w="4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583" w:rsidRDefault="003C7583" w:rsidP="00DF0F4D">
            <w:pPr>
              <w:pStyle w:val="Odsekzoznamu"/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Byt č. 46 – dvojizbový             50,68 m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  <w:t>2</w:t>
            </w:r>
          </w:p>
        </w:tc>
      </w:tr>
      <w:tr w:rsidR="003C7583" w:rsidTr="00DF0F4D">
        <w:tc>
          <w:tcPr>
            <w:tcW w:w="4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583" w:rsidRDefault="003C7583" w:rsidP="00DF0F4D">
            <w:pPr>
              <w:pStyle w:val="Odsekzoznamu"/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Byt č. 41 – dvojizbový                       50,68 m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  <w:t>2</w:t>
            </w:r>
          </w:p>
        </w:tc>
        <w:tc>
          <w:tcPr>
            <w:tcW w:w="4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583" w:rsidRDefault="003C7583" w:rsidP="00DF0F4D">
            <w:pPr>
              <w:pStyle w:val="Odsekzoznamu"/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Byt č. 47 – dvojizbový             50,68 m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  <w:t>2</w:t>
            </w:r>
          </w:p>
        </w:tc>
      </w:tr>
      <w:tr w:rsidR="003C7583" w:rsidTr="00DF0F4D">
        <w:tc>
          <w:tcPr>
            <w:tcW w:w="4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583" w:rsidRPr="00966810" w:rsidRDefault="003C7583" w:rsidP="00DF0F4D">
            <w:pPr>
              <w:pStyle w:val="Odsekzoznamu"/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Byt č. 42 – jednoizbový                     34,95 m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  <w:t>2</w:t>
            </w:r>
          </w:p>
        </w:tc>
        <w:tc>
          <w:tcPr>
            <w:tcW w:w="4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583" w:rsidRDefault="003C7583" w:rsidP="00DF0F4D">
            <w:pPr>
              <w:pStyle w:val="Odsekzoznamu"/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Byt č. 48 – jednoizbový           34,95 m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  <w:t>2</w:t>
            </w:r>
          </w:p>
        </w:tc>
      </w:tr>
    </w:tbl>
    <w:p w:rsidR="003C7583" w:rsidRDefault="003C7583" w:rsidP="003C7583">
      <w:pPr>
        <w:pStyle w:val="Odsekzoznamu"/>
        <w:spacing w:line="240" w:lineRule="auto"/>
        <w:ind w:left="1100" w:firstLine="0"/>
        <w:jc w:val="both"/>
        <w:rPr>
          <w:rFonts w:ascii="Times New Roman" w:hAnsi="Times New Roman"/>
          <w:sz w:val="24"/>
          <w:szCs w:val="24"/>
        </w:rPr>
      </w:pPr>
    </w:p>
    <w:p w:rsidR="00090CF0" w:rsidRDefault="00090CF0" w:rsidP="003C7583">
      <w:pPr>
        <w:pStyle w:val="Odsekzoznamu"/>
        <w:spacing w:line="240" w:lineRule="auto"/>
        <w:ind w:left="1100" w:firstLine="0"/>
        <w:jc w:val="both"/>
        <w:rPr>
          <w:rFonts w:ascii="Times New Roman" w:hAnsi="Times New Roman"/>
          <w:sz w:val="24"/>
          <w:szCs w:val="24"/>
        </w:rPr>
      </w:pPr>
    </w:p>
    <w:p w:rsidR="00090CF0" w:rsidRDefault="00090CF0" w:rsidP="003C7583">
      <w:pPr>
        <w:pStyle w:val="Odsekzoznamu"/>
        <w:spacing w:line="240" w:lineRule="auto"/>
        <w:ind w:left="1100" w:firstLine="0"/>
        <w:jc w:val="both"/>
        <w:rPr>
          <w:rFonts w:ascii="Times New Roman" w:hAnsi="Times New Roman"/>
          <w:sz w:val="24"/>
          <w:szCs w:val="24"/>
        </w:rPr>
      </w:pPr>
    </w:p>
    <w:p w:rsidR="00090CF0" w:rsidRDefault="00090CF0" w:rsidP="003C7583">
      <w:pPr>
        <w:pStyle w:val="Odsekzoznamu"/>
        <w:spacing w:line="240" w:lineRule="auto"/>
        <w:ind w:left="1100" w:firstLine="0"/>
        <w:jc w:val="both"/>
        <w:rPr>
          <w:rFonts w:ascii="Times New Roman" w:hAnsi="Times New Roman"/>
          <w:sz w:val="24"/>
          <w:szCs w:val="24"/>
        </w:rPr>
      </w:pPr>
    </w:p>
    <w:p w:rsidR="00090CF0" w:rsidRDefault="00090CF0" w:rsidP="003C7583">
      <w:pPr>
        <w:pStyle w:val="Odsekzoznamu"/>
        <w:spacing w:line="240" w:lineRule="auto"/>
        <w:ind w:left="1100" w:firstLine="0"/>
        <w:jc w:val="both"/>
        <w:rPr>
          <w:rFonts w:ascii="Times New Roman" w:hAnsi="Times New Roman"/>
          <w:sz w:val="24"/>
          <w:szCs w:val="24"/>
        </w:rPr>
      </w:pPr>
    </w:p>
    <w:p w:rsidR="00090CF0" w:rsidRDefault="00090CF0" w:rsidP="003C7583">
      <w:pPr>
        <w:pStyle w:val="Odsekzoznamu"/>
        <w:spacing w:line="240" w:lineRule="auto"/>
        <w:ind w:left="1100" w:firstLine="0"/>
        <w:jc w:val="both"/>
        <w:rPr>
          <w:rFonts w:ascii="Times New Roman" w:hAnsi="Times New Roman"/>
          <w:sz w:val="24"/>
          <w:szCs w:val="24"/>
        </w:rPr>
      </w:pPr>
    </w:p>
    <w:p w:rsidR="00090CF0" w:rsidRDefault="00090CF0" w:rsidP="003C7583">
      <w:pPr>
        <w:pStyle w:val="Odsekzoznamu"/>
        <w:spacing w:line="240" w:lineRule="auto"/>
        <w:ind w:left="1100" w:firstLine="0"/>
        <w:jc w:val="both"/>
        <w:rPr>
          <w:rFonts w:ascii="Times New Roman" w:hAnsi="Times New Roman"/>
          <w:sz w:val="24"/>
          <w:szCs w:val="24"/>
        </w:rPr>
      </w:pPr>
    </w:p>
    <w:p w:rsidR="00090CF0" w:rsidRDefault="00090CF0" w:rsidP="003C7583">
      <w:pPr>
        <w:pStyle w:val="Odsekzoznamu"/>
        <w:spacing w:line="240" w:lineRule="auto"/>
        <w:ind w:left="1100" w:firstLine="0"/>
        <w:jc w:val="both"/>
        <w:rPr>
          <w:rFonts w:ascii="Times New Roman" w:hAnsi="Times New Roman"/>
          <w:sz w:val="24"/>
          <w:szCs w:val="24"/>
        </w:rPr>
      </w:pPr>
    </w:p>
    <w:p w:rsidR="00090CF0" w:rsidRDefault="00090CF0" w:rsidP="003C7583">
      <w:pPr>
        <w:pStyle w:val="Odsekzoznamu"/>
        <w:spacing w:line="240" w:lineRule="auto"/>
        <w:ind w:left="1100" w:firstLine="0"/>
        <w:jc w:val="both"/>
        <w:rPr>
          <w:rFonts w:ascii="Times New Roman" w:hAnsi="Times New Roman"/>
          <w:sz w:val="24"/>
          <w:szCs w:val="24"/>
        </w:rPr>
      </w:pPr>
    </w:p>
    <w:p w:rsidR="00090CF0" w:rsidRDefault="00090CF0" w:rsidP="003C7583">
      <w:pPr>
        <w:pStyle w:val="Odsekzoznamu"/>
        <w:spacing w:line="240" w:lineRule="auto"/>
        <w:ind w:left="1100" w:firstLine="0"/>
        <w:jc w:val="both"/>
        <w:rPr>
          <w:rFonts w:ascii="Times New Roman" w:hAnsi="Times New Roman"/>
          <w:sz w:val="24"/>
          <w:szCs w:val="24"/>
        </w:rPr>
      </w:pPr>
    </w:p>
    <w:p w:rsidR="00090CF0" w:rsidRDefault="00090CF0" w:rsidP="003C7583">
      <w:pPr>
        <w:pStyle w:val="Odsekzoznamu"/>
        <w:spacing w:line="240" w:lineRule="auto"/>
        <w:ind w:left="1100" w:firstLine="0"/>
        <w:jc w:val="both"/>
        <w:rPr>
          <w:rFonts w:ascii="Times New Roman" w:hAnsi="Times New Roman"/>
          <w:sz w:val="24"/>
          <w:szCs w:val="24"/>
        </w:rPr>
      </w:pPr>
    </w:p>
    <w:p w:rsidR="003C7583" w:rsidRDefault="003C7583" w:rsidP="003C7583">
      <w:pPr>
        <w:pStyle w:val="Odsekzoznamu"/>
        <w:spacing w:line="240" w:lineRule="auto"/>
        <w:ind w:left="1100" w:firstLine="0"/>
        <w:jc w:val="both"/>
        <w:rPr>
          <w:rFonts w:ascii="Times New Roman" w:hAnsi="Times New Roman"/>
          <w:sz w:val="24"/>
          <w:szCs w:val="24"/>
        </w:rPr>
      </w:pPr>
    </w:p>
    <w:p w:rsidR="003C7583" w:rsidRDefault="003C7583" w:rsidP="003C7583">
      <w:pPr>
        <w:pStyle w:val="Odsekzoznamu"/>
        <w:spacing w:line="240" w:lineRule="auto"/>
        <w:ind w:left="110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Ul. J. </w:t>
      </w:r>
      <w:proofErr w:type="spellStart"/>
      <w:r>
        <w:rPr>
          <w:rFonts w:ascii="Times New Roman" w:hAnsi="Times New Roman"/>
          <w:b/>
          <w:sz w:val="24"/>
          <w:szCs w:val="24"/>
        </w:rPr>
        <w:t>Zigmundíka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č. 295/4</w:t>
      </w:r>
      <w:r w:rsidR="00B33F3F">
        <w:rPr>
          <w:rFonts w:ascii="Times New Roman" w:hAnsi="Times New Roman"/>
          <w:b/>
          <w:sz w:val="24"/>
          <w:szCs w:val="24"/>
        </w:rPr>
        <w:t xml:space="preserve">  </w:t>
      </w:r>
      <w:r w:rsidR="00B33F3F">
        <w:rPr>
          <w:rFonts w:ascii="Times New Roman" w:hAnsi="Times New Roman"/>
          <w:sz w:val="24"/>
          <w:szCs w:val="24"/>
        </w:rPr>
        <w:t>(nadstavba nad MŠ)</w:t>
      </w:r>
    </w:p>
    <w:p w:rsidR="003C7583" w:rsidRDefault="003C7583" w:rsidP="003C7583">
      <w:pPr>
        <w:pStyle w:val="Odsekzoznamu"/>
        <w:spacing w:line="240" w:lineRule="auto"/>
        <w:ind w:left="1100" w:firstLine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Mriekatabuky"/>
        <w:tblW w:w="0" w:type="auto"/>
        <w:tblInd w:w="534" w:type="dxa"/>
        <w:tblLook w:val="04A0" w:firstRow="1" w:lastRow="0" w:firstColumn="1" w:lastColumn="0" w:noHBand="0" w:noVBand="1"/>
      </w:tblPr>
      <w:tblGrid>
        <w:gridCol w:w="3147"/>
        <w:gridCol w:w="2630"/>
        <w:gridCol w:w="2831"/>
      </w:tblGrid>
      <w:tr w:rsidR="003C7583" w:rsidTr="00DF0F4D">
        <w:tc>
          <w:tcPr>
            <w:tcW w:w="3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583" w:rsidRDefault="003C7583" w:rsidP="00DF0F4D">
            <w:pPr>
              <w:pStyle w:val="Odsekzoznamu"/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prízemie</w:t>
            </w:r>
          </w:p>
        </w:tc>
        <w:tc>
          <w:tcPr>
            <w:tcW w:w="2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583" w:rsidRDefault="003C7583" w:rsidP="00DF0F4D">
            <w:pPr>
              <w:pStyle w:val="Odsekzoznamu"/>
              <w:numPr>
                <w:ilvl w:val="0"/>
                <w:numId w:val="13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poschodie</w:t>
            </w:r>
          </w:p>
        </w:tc>
        <w:tc>
          <w:tcPr>
            <w:tcW w:w="2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583" w:rsidRDefault="003C7583" w:rsidP="00DF0F4D">
            <w:pPr>
              <w:pStyle w:val="Odsekzoznamu"/>
              <w:numPr>
                <w:ilvl w:val="0"/>
                <w:numId w:val="13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poschodie</w:t>
            </w:r>
          </w:p>
        </w:tc>
      </w:tr>
      <w:tr w:rsidR="003C7583" w:rsidTr="00DF0F4D">
        <w:tc>
          <w:tcPr>
            <w:tcW w:w="3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583" w:rsidRDefault="003C7583" w:rsidP="00DF0F4D">
            <w:pPr>
              <w:pStyle w:val="Odsekzoznamu"/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Byt č. 11– dvojizbový    </w:t>
            </w:r>
          </w:p>
          <w:p w:rsidR="003C7583" w:rsidRPr="00BC2965" w:rsidRDefault="003C7583" w:rsidP="00DF0F4D">
            <w:pPr>
              <w:pStyle w:val="Odsekzoznamu"/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48,20 m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  <w:t xml:space="preserve">2 </w:t>
            </w:r>
          </w:p>
        </w:tc>
        <w:tc>
          <w:tcPr>
            <w:tcW w:w="2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583" w:rsidRDefault="003C7583" w:rsidP="00DF0F4D">
            <w:pPr>
              <w:pStyle w:val="Odsekzoznamu"/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Byt č. 21 – jednoizbový</w:t>
            </w:r>
          </w:p>
          <w:p w:rsidR="003C7583" w:rsidRPr="00BC2965" w:rsidRDefault="003C7583" w:rsidP="00DF0F4D">
            <w:pPr>
              <w:pStyle w:val="Odsekzoznamu"/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20,41 m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  <w:t>2</w:t>
            </w:r>
          </w:p>
        </w:tc>
        <w:tc>
          <w:tcPr>
            <w:tcW w:w="2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583" w:rsidRDefault="003C7583" w:rsidP="00DF0F4D">
            <w:pPr>
              <w:pStyle w:val="Odsekzoznamu"/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Byt č. 31 – jednoizbový</w:t>
            </w:r>
          </w:p>
          <w:p w:rsidR="003C7583" w:rsidRPr="00BC2965" w:rsidRDefault="003C7583" w:rsidP="00DF0F4D">
            <w:pPr>
              <w:pStyle w:val="Odsekzoznamu"/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21,16 m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  <w:t>2</w:t>
            </w:r>
          </w:p>
        </w:tc>
      </w:tr>
      <w:tr w:rsidR="003C7583" w:rsidTr="00DF0F4D">
        <w:tc>
          <w:tcPr>
            <w:tcW w:w="3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583" w:rsidRDefault="003C7583" w:rsidP="00DF0F4D">
            <w:pPr>
              <w:pStyle w:val="Odsekzoznamu"/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Byt č. 12-jednoizbový    </w:t>
            </w:r>
          </w:p>
          <w:p w:rsidR="003C7583" w:rsidRPr="00BC2965" w:rsidRDefault="003C7583" w:rsidP="00DF0F4D">
            <w:pPr>
              <w:pStyle w:val="Odsekzoznamu"/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20,49 m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  <w:t xml:space="preserve">2 </w:t>
            </w:r>
          </w:p>
        </w:tc>
        <w:tc>
          <w:tcPr>
            <w:tcW w:w="2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583" w:rsidRDefault="003C7583" w:rsidP="00DF0F4D">
            <w:pPr>
              <w:pStyle w:val="Odsekzoznamu"/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Byt č. 22 – dvojizbový     </w:t>
            </w:r>
          </w:p>
          <w:p w:rsidR="003C7583" w:rsidRPr="00BC2965" w:rsidRDefault="003C7583" w:rsidP="00DF0F4D">
            <w:pPr>
              <w:pStyle w:val="Odsekzoznamu"/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49,04 m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  <w:t>2</w:t>
            </w:r>
          </w:p>
        </w:tc>
        <w:tc>
          <w:tcPr>
            <w:tcW w:w="2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583" w:rsidRDefault="003C7583" w:rsidP="00DF0F4D">
            <w:pPr>
              <w:pStyle w:val="Odsekzoznamu"/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Byt č. 32 – dvojizbový</w:t>
            </w:r>
          </w:p>
          <w:p w:rsidR="003C7583" w:rsidRPr="00BC2965" w:rsidRDefault="003C7583" w:rsidP="00DF0F4D">
            <w:pPr>
              <w:pStyle w:val="Odsekzoznamu"/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50,99 m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  <w:t>2</w:t>
            </w:r>
          </w:p>
        </w:tc>
      </w:tr>
      <w:tr w:rsidR="003C7583" w:rsidTr="00DF0F4D">
        <w:tc>
          <w:tcPr>
            <w:tcW w:w="3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583" w:rsidRDefault="003C7583" w:rsidP="00DF0F4D">
            <w:pPr>
              <w:pStyle w:val="Odsekzoznamu"/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Byt č. 13 –dvojizbový    </w:t>
            </w:r>
          </w:p>
          <w:p w:rsidR="003C7583" w:rsidRPr="00BC2965" w:rsidRDefault="003C7583" w:rsidP="00DF0F4D">
            <w:pPr>
              <w:pStyle w:val="Odsekzoznamu"/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28,39 m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  <w:t xml:space="preserve">2 </w:t>
            </w:r>
          </w:p>
        </w:tc>
        <w:tc>
          <w:tcPr>
            <w:tcW w:w="2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583" w:rsidRDefault="003C7583" w:rsidP="00DF0F4D">
            <w:pPr>
              <w:pStyle w:val="Odsekzoznamu"/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Byt č. 23 – jednoizbový</w:t>
            </w:r>
          </w:p>
          <w:p w:rsidR="003C7583" w:rsidRPr="00BC2965" w:rsidRDefault="003C7583" w:rsidP="00DF0F4D">
            <w:pPr>
              <w:pStyle w:val="Odsekzoznamu"/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28,78 m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  <w:t>2</w:t>
            </w:r>
          </w:p>
        </w:tc>
        <w:tc>
          <w:tcPr>
            <w:tcW w:w="2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583" w:rsidRDefault="003C7583" w:rsidP="00DF0F4D">
            <w:pPr>
              <w:pStyle w:val="Odsekzoznamu"/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Byt č. 33 – jednoizbový</w:t>
            </w:r>
          </w:p>
          <w:p w:rsidR="003C7583" w:rsidRPr="00BC2965" w:rsidRDefault="003C7583" w:rsidP="00DF0F4D">
            <w:pPr>
              <w:pStyle w:val="Odsekzoznamu"/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29,55 m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  <w:t>2</w:t>
            </w:r>
          </w:p>
        </w:tc>
      </w:tr>
      <w:tr w:rsidR="003C7583" w:rsidTr="00DF0F4D">
        <w:tc>
          <w:tcPr>
            <w:tcW w:w="3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583" w:rsidRDefault="003C7583" w:rsidP="00DF0F4D">
            <w:pPr>
              <w:pStyle w:val="Odsekzoznamu"/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Byt č. 14 –dvojizbový   </w:t>
            </w:r>
          </w:p>
          <w:p w:rsidR="003C7583" w:rsidRPr="00BC2965" w:rsidRDefault="003C7583" w:rsidP="00DF0F4D">
            <w:pPr>
              <w:pStyle w:val="Odsekzoznamu"/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49,04 m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  <w:t>2</w:t>
            </w:r>
          </w:p>
        </w:tc>
        <w:tc>
          <w:tcPr>
            <w:tcW w:w="2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583" w:rsidRDefault="003C7583" w:rsidP="00DF0F4D">
            <w:pPr>
              <w:pStyle w:val="Odsekzoznamu"/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Byt č. 24 – jednoizbový</w:t>
            </w:r>
          </w:p>
          <w:p w:rsidR="003C7583" w:rsidRPr="00BC2965" w:rsidRDefault="003C7583" w:rsidP="00DF0F4D">
            <w:pPr>
              <w:pStyle w:val="Odsekzoznamu"/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20,49 m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  <w:t>2</w:t>
            </w:r>
          </w:p>
        </w:tc>
        <w:tc>
          <w:tcPr>
            <w:tcW w:w="2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583" w:rsidRDefault="003C7583" w:rsidP="00DF0F4D">
            <w:pPr>
              <w:pStyle w:val="Odsekzoznamu"/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Byt č. 34 – jednoizbový</w:t>
            </w:r>
          </w:p>
          <w:p w:rsidR="003C7583" w:rsidRPr="00BC2965" w:rsidRDefault="003C7583" w:rsidP="00DF0F4D">
            <w:pPr>
              <w:pStyle w:val="Odsekzoznamu"/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21,04 m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  <w:t>2</w:t>
            </w:r>
          </w:p>
        </w:tc>
      </w:tr>
      <w:tr w:rsidR="003C7583" w:rsidTr="00DF0F4D">
        <w:tc>
          <w:tcPr>
            <w:tcW w:w="3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583" w:rsidRDefault="003C7583" w:rsidP="00DF0F4D">
            <w:pPr>
              <w:pStyle w:val="Odsekzoznamu"/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Byt č. 15 – jednoizbový</w:t>
            </w:r>
          </w:p>
          <w:p w:rsidR="003C7583" w:rsidRPr="00BC2965" w:rsidRDefault="003C7583" w:rsidP="00DF0F4D">
            <w:pPr>
              <w:pStyle w:val="Odsekzoznamu"/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22,96 m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  <w:t>2</w:t>
            </w:r>
          </w:p>
        </w:tc>
        <w:tc>
          <w:tcPr>
            <w:tcW w:w="2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583" w:rsidRDefault="003C7583" w:rsidP="00DF0F4D">
            <w:pPr>
              <w:pStyle w:val="Odsekzoznamu"/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Byt č. 25 – jednoizbový</w:t>
            </w:r>
          </w:p>
          <w:p w:rsidR="003C7583" w:rsidRPr="00BC2965" w:rsidRDefault="003C7583" w:rsidP="00DF0F4D">
            <w:pPr>
              <w:pStyle w:val="Odsekzoznamu"/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28,39 m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  <w:t>2</w:t>
            </w:r>
          </w:p>
        </w:tc>
        <w:tc>
          <w:tcPr>
            <w:tcW w:w="2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583" w:rsidRDefault="003C7583" w:rsidP="00DF0F4D">
            <w:pPr>
              <w:pStyle w:val="Odsekzoznamu"/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Byt č. 35 – jednoizbový</w:t>
            </w:r>
          </w:p>
          <w:p w:rsidR="003C7583" w:rsidRPr="00BC2965" w:rsidRDefault="003C7583" w:rsidP="00DF0F4D">
            <w:pPr>
              <w:pStyle w:val="Odsekzoznamu"/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29,15 m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  <w:t>2</w:t>
            </w:r>
          </w:p>
        </w:tc>
      </w:tr>
      <w:tr w:rsidR="003C7583" w:rsidTr="00DF0F4D">
        <w:tc>
          <w:tcPr>
            <w:tcW w:w="3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583" w:rsidRDefault="003C7583" w:rsidP="00DF0F4D">
            <w:pPr>
              <w:pStyle w:val="Odsekzoznamu"/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583" w:rsidRDefault="003C7583" w:rsidP="00DF0F4D">
            <w:pPr>
              <w:pStyle w:val="Odsekzoznamu"/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Byt č. 26 – dvojizbový</w:t>
            </w:r>
          </w:p>
          <w:p w:rsidR="003C7583" w:rsidRPr="00BC2965" w:rsidRDefault="003C7583" w:rsidP="00DF0F4D">
            <w:pPr>
              <w:pStyle w:val="Odsekzoznamu"/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49,04 m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  <w:t>2</w:t>
            </w:r>
          </w:p>
        </w:tc>
        <w:tc>
          <w:tcPr>
            <w:tcW w:w="2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583" w:rsidRDefault="003C7583" w:rsidP="00DF0F4D">
            <w:pPr>
              <w:pStyle w:val="Odsekzoznamu"/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Byt č. 36 – dvojizbový</w:t>
            </w:r>
          </w:p>
          <w:p w:rsidR="003C7583" w:rsidRPr="00BC2965" w:rsidRDefault="003C7583" w:rsidP="00DF0F4D">
            <w:pPr>
              <w:pStyle w:val="Odsekzoznamu"/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50,99 m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  <w:t>2</w:t>
            </w:r>
          </w:p>
        </w:tc>
      </w:tr>
      <w:tr w:rsidR="003C7583" w:rsidTr="00DF0F4D">
        <w:tc>
          <w:tcPr>
            <w:tcW w:w="3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583" w:rsidRDefault="003C7583" w:rsidP="00DF0F4D">
            <w:pPr>
              <w:pStyle w:val="Odsekzoznamu"/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583" w:rsidRDefault="003C7583" w:rsidP="00DF0F4D">
            <w:pPr>
              <w:pStyle w:val="Odsekzoznamu"/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Byt č. 27 – jednoizbový</w:t>
            </w:r>
          </w:p>
          <w:p w:rsidR="003C7583" w:rsidRPr="00BC2965" w:rsidRDefault="003C7583" w:rsidP="00DF0F4D">
            <w:pPr>
              <w:pStyle w:val="Odsekzoznamu"/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20,41 m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  <w:t>2</w:t>
            </w:r>
          </w:p>
        </w:tc>
        <w:tc>
          <w:tcPr>
            <w:tcW w:w="2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583" w:rsidRDefault="003C7583" w:rsidP="00DF0F4D">
            <w:pPr>
              <w:pStyle w:val="Odsekzoznamu"/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Byt č. 37 – jednoizbový</w:t>
            </w:r>
          </w:p>
          <w:p w:rsidR="003C7583" w:rsidRPr="00BC2965" w:rsidRDefault="003C7583" w:rsidP="00DF0F4D">
            <w:pPr>
              <w:pStyle w:val="Odsekzoznamu"/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21,16 m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  <w:t>2</w:t>
            </w:r>
          </w:p>
        </w:tc>
      </w:tr>
    </w:tbl>
    <w:p w:rsidR="003C7583" w:rsidRDefault="003C7583" w:rsidP="003C7583">
      <w:pPr>
        <w:pStyle w:val="Odsekzoznamu"/>
        <w:spacing w:line="240" w:lineRule="auto"/>
        <w:ind w:left="1100" w:firstLine="0"/>
        <w:jc w:val="both"/>
        <w:rPr>
          <w:rFonts w:ascii="Times New Roman" w:hAnsi="Times New Roman"/>
          <w:sz w:val="24"/>
          <w:szCs w:val="24"/>
        </w:rPr>
      </w:pPr>
    </w:p>
    <w:p w:rsidR="00C34E46" w:rsidRDefault="00C34E46" w:rsidP="003C7583">
      <w:pPr>
        <w:pStyle w:val="Odsekzoznamu"/>
        <w:spacing w:line="240" w:lineRule="auto"/>
        <w:ind w:left="1100" w:firstLine="0"/>
        <w:jc w:val="both"/>
        <w:rPr>
          <w:rFonts w:ascii="Times New Roman" w:hAnsi="Times New Roman"/>
          <w:b/>
          <w:sz w:val="24"/>
          <w:szCs w:val="24"/>
        </w:rPr>
      </w:pPr>
    </w:p>
    <w:p w:rsidR="00C34E46" w:rsidRDefault="00C34E46" w:rsidP="003C7583">
      <w:pPr>
        <w:pStyle w:val="Odsekzoznamu"/>
        <w:spacing w:line="240" w:lineRule="auto"/>
        <w:ind w:left="1100" w:firstLine="0"/>
        <w:jc w:val="both"/>
        <w:rPr>
          <w:rFonts w:ascii="Times New Roman" w:hAnsi="Times New Roman"/>
          <w:b/>
          <w:sz w:val="24"/>
          <w:szCs w:val="24"/>
        </w:rPr>
      </w:pPr>
    </w:p>
    <w:p w:rsidR="00C34E46" w:rsidRDefault="00C34E46" w:rsidP="003C7583">
      <w:pPr>
        <w:pStyle w:val="Odsekzoznamu"/>
        <w:spacing w:line="240" w:lineRule="auto"/>
        <w:ind w:left="1100" w:firstLine="0"/>
        <w:jc w:val="both"/>
        <w:rPr>
          <w:rFonts w:ascii="Times New Roman" w:hAnsi="Times New Roman"/>
          <w:b/>
          <w:sz w:val="24"/>
          <w:szCs w:val="24"/>
        </w:rPr>
      </w:pPr>
    </w:p>
    <w:p w:rsidR="003C7583" w:rsidRDefault="003C7583" w:rsidP="003C7583">
      <w:pPr>
        <w:pStyle w:val="Odsekzoznamu"/>
        <w:spacing w:line="240" w:lineRule="auto"/>
        <w:ind w:left="110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Sídl</w:t>
      </w:r>
      <w:proofErr w:type="spellEnd"/>
      <w:r>
        <w:rPr>
          <w:rFonts w:ascii="Times New Roman" w:hAnsi="Times New Roman"/>
          <w:b/>
          <w:sz w:val="24"/>
          <w:szCs w:val="24"/>
        </w:rPr>
        <w:t>. 9. Mája  č. 322/25</w:t>
      </w:r>
      <w:r w:rsidR="00B33F3F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(nadstavba nad MŠ)</w:t>
      </w:r>
    </w:p>
    <w:p w:rsidR="00C34E46" w:rsidRDefault="00C34E46" w:rsidP="003C7583">
      <w:pPr>
        <w:pStyle w:val="Odsekzoznamu"/>
        <w:spacing w:line="240" w:lineRule="auto"/>
        <w:ind w:left="1100" w:firstLine="0"/>
        <w:jc w:val="both"/>
        <w:rPr>
          <w:rFonts w:ascii="Times New Roman" w:hAnsi="Times New Roman"/>
          <w:sz w:val="24"/>
          <w:szCs w:val="24"/>
        </w:rPr>
      </w:pPr>
    </w:p>
    <w:p w:rsidR="00C34E46" w:rsidRDefault="00C34E46" w:rsidP="003C7583">
      <w:pPr>
        <w:pStyle w:val="Odsekzoznamu"/>
        <w:spacing w:line="240" w:lineRule="auto"/>
        <w:ind w:left="1100" w:firstLine="0"/>
        <w:jc w:val="both"/>
        <w:rPr>
          <w:rFonts w:ascii="Times New Roman" w:hAnsi="Times New Roman"/>
          <w:sz w:val="24"/>
          <w:szCs w:val="24"/>
        </w:rPr>
      </w:pPr>
    </w:p>
    <w:p w:rsidR="003C7583" w:rsidRDefault="003C7583" w:rsidP="003C7583">
      <w:pPr>
        <w:pStyle w:val="Odsekzoznamu"/>
        <w:spacing w:line="240" w:lineRule="auto"/>
        <w:ind w:left="1100" w:firstLine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Mriekatabuky"/>
        <w:tblW w:w="0" w:type="auto"/>
        <w:tblInd w:w="1100" w:type="dxa"/>
        <w:tblLook w:val="04A0" w:firstRow="1" w:lastRow="0" w:firstColumn="1" w:lastColumn="0" w:noHBand="0" w:noVBand="1"/>
      </w:tblPr>
      <w:tblGrid>
        <w:gridCol w:w="7088"/>
      </w:tblGrid>
      <w:tr w:rsidR="003C7583" w:rsidTr="00DF0F4D"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583" w:rsidRPr="00BC2965" w:rsidRDefault="003C7583" w:rsidP="00DF0F4D">
            <w:pPr>
              <w:pStyle w:val="Odsekzoznamu"/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Byt č. 1 – dvojizbový                                                                 53,61 m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  <w:t xml:space="preserve">2 </w:t>
            </w:r>
          </w:p>
        </w:tc>
      </w:tr>
      <w:tr w:rsidR="003C7583" w:rsidTr="00DF0F4D"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583" w:rsidRPr="00BC2965" w:rsidRDefault="003C7583" w:rsidP="00DF0F4D">
            <w:pPr>
              <w:pStyle w:val="Odsekzoznamu"/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Byt č. 2 – jednoizbový                                                               35,81 m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  <w:t>2</w:t>
            </w:r>
          </w:p>
        </w:tc>
      </w:tr>
      <w:tr w:rsidR="003C7583" w:rsidTr="00DF0F4D"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583" w:rsidRPr="00BC2965" w:rsidRDefault="003C7583" w:rsidP="00DF0F4D">
            <w:pPr>
              <w:pStyle w:val="Odsekzoznamu"/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Byt č. 3 – jednoizbový                                                               36,70 m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  <w:t>2</w:t>
            </w:r>
          </w:p>
        </w:tc>
      </w:tr>
      <w:tr w:rsidR="003C7583" w:rsidTr="00DF0F4D"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583" w:rsidRPr="00BC2965" w:rsidRDefault="003C7583" w:rsidP="00DF0F4D">
            <w:pPr>
              <w:pStyle w:val="Odsekzoznamu"/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Byt č. 4 – dvojizbový                                                                 43,00 m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  <w:t>2</w:t>
            </w:r>
          </w:p>
        </w:tc>
      </w:tr>
      <w:tr w:rsidR="003C7583" w:rsidTr="00DF0F4D"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583" w:rsidRPr="00BC2965" w:rsidRDefault="003C7583" w:rsidP="00DF0F4D">
            <w:pPr>
              <w:pStyle w:val="Odsekzoznamu"/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Byt č. 5 – dvojizbový                                                                 43,46 m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  <w:t>2</w:t>
            </w:r>
          </w:p>
        </w:tc>
      </w:tr>
      <w:tr w:rsidR="003C7583" w:rsidTr="00DF0F4D"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583" w:rsidRPr="00BC2965" w:rsidRDefault="003C7583" w:rsidP="00DF0F4D">
            <w:pPr>
              <w:pStyle w:val="Odsekzoznamu"/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Byt č. 6 – jednoizbový                                                               38,89 m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  <w:t>2</w:t>
            </w:r>
          </w:p>
        </w:tc>
      </w:tr>
      <w:tr w:rsidR="003C7583" w:rsidTr="00DF0F4D"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583" w:rsidRPr="00BC2965" w:rsidRDefault="003C7583" w:rsidP="00DF0F4D">
            <w:pPr>
              <w:pStyle w:val="Odsekzoznamu"/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Byt č. 7 – jednoizbový                                                               38,89 m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  <w:t>2</w:t>
            </w:r>
          </w:p>
        </w:tc>
      </w:tr>
      <w:tr w:rsidR="003C7583" w:rsidTr="00DF0F4D"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583" w:rsidRPr="00BC2965" w:rsidRDefault="003C7583" w:rsidP="00DF0F4D">
            <w:pPr>
              <w:pStyle w:val="Odsekzoznamu"/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Byt č. 8 – dvojizbový                                                                 43,46 m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  <w:t>2</w:t>
            </w:r>
          </w:p>
        </w:tc>
      </w:tr>
      <w:tr w:rsidR="003C7583" w:rsidTr="00DF0F4D"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583" w:rsidRPr="00BC2965" w:rsidRDefault="003C7583" w:rsidP="00DF0F4D">
            <w:pPr>
              <w:pStyle w:val="Odsekzoznamu"/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Byt č. 9  - dvojizbový                                                                 43,00 m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  <w:t>2</w:t>
            </w:r>
          </w:p>
        </w:tc>
      </w:tr>
      <w:tr w:rsidR="003C7583" w:rsidTr="00DF0F4D"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583" w:rsidRPr="00BC2965" w:rsidRDefault="003C7583" w:rsidP="00DF0F4D">
            <w:pPr>
              <w:pStyle w:val="Odsekzoznamu"/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Byt č. 10 – dvojizbový                                                               53,61 m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  <w:t>2</w:t>
            </w:r>
          </w:p>
        </w:tc>
      </w:tr>
      <w:tr w:rsidR="003C7583" w:rsidTr="00DF0F4D"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583" w:rsidRPr="00BC2965" w:rsidRDefault="003C7583" w:rsidP="00DF0F4D">
            <w:pPr>
              <w:pStyle w:val="Odsekzoznamu"/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Byt č. 11 – jednoizbový                                                             35,81 m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  <w:t>2</w:t>
            </w:r>
          </w:p>
        </w:tc>
      </w:tr>
      <w:tr w:rsidR="003C7583" w:rsidTr="00DF0F4D"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583" w:rsidRPr="00BC2965" w:rsidRDefault="003C7583" w:rsidP="00DF0F4D">
            <w:pPr>
              <w:pStyle w:val="Odsekzoznamu"/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Byt č. 12 – jednoizbový                                                             36,70 m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  <w:t>2</w:t>
            </w:r>
          </w:p>
        </w:tc>
      </w:tr>
      <w:tr w:rsidR="003C7583" w:rsidTr="00DF0F4D"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583" w:rsidRPr="00BC2965" w:rsidRDefault="003C7583" w:rsidP="00DF0F4D">
            <w:pPr>
              <w:pStyle w:val="Odsekzoznamu"/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Byt č. 13 – jednoizbový                                                             31,97 m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  <w:t>2</w:t>
            </w:r>
          </w:p>
        </w:tc>
      </w:tr>
      <w:tr w:rsidR="003C7583" w:rsidTr="00DF0F4D"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583" w:rsidRPr="00BC2965" w:rsidRDefault="003C7583" w:rsidP="00DF0F4D">
            <w:pPr>
              <w:pStyle w:val="Odsekzoznamu"/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Byt č. 14 – jednoizbový                                                             32,15 m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  <w:t>2</w:t>
            </w:r>
          </w:p>
        </w:tc>
      </w:tr>
      <w:tr w:rsidR="003C7583" w:rsidTr="00DF0F4D"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583" w:rsidRPr="00045E9F" w:rsidRDefault="003C7583" w:rsidP="00DF0F4D">
            <w:pPr>
              <w:pStyle w:val="Odsekzoznamu"/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Byt č. 15 – jednoizbový                                                             32,15 m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  <w:t>2</w:t>
            </w:r>
          </w:p>
        </w:tc>
      </w:tr>
      <w:tr w:rsidR="003C7583" w:rsidTr="00DF0F4D"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583" w:rsidRPr="00045E9F" w:rsidRDefault="003C7583" w:rsidP="00DF0F4D">
            <w:pPr>
              <w:pStyle w:val="Odsekzoznamu"/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Byt č. 16 – jednoizbový                                                             31,97 m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  <w:t>2</w:t>
            </w:r>
          </w:p>
        </w:tc>
      </w:tr>
    </w:tbl>
    <w:p w:rsidR="003C7583" w:rsidRDefault="003C7583" w:rsidP="003C7583">
      <w:pPr>
        <w:pStyle w:val="Odsekzoznamu"/>
        <w:spacing w:line="240" w:lineRule="auto"/>
        <w:ind w:left="1100" w:firstLine="0"/>
        <w:jc w:val="both"/>
        <w:rPr>
          <w:rFonts w:ascii="Times New Roman" w:hAnsi="Times New Roman"/>
          <w:b/>
          <w:sz w:val="24"/>
          <w:szCs w:val="24"/>
        </w:rPr>
      </w:pPr>
    </w:p>
    <w:p w:rsidR="003C7583" w:rsidRDefault="003C7583" w:rsidP="003C7583">
      <w:pPr>
        <w:pStyle w:val="Odsekzoznamu"/>
        <w:spacing w:line="240" w:lineRule="auto"/>
        <w:ind w:left="1100" w:firstLine="0"/>
        <w:jc w:val="both"/>
        <w:rPr>
          <w:rFonts w:ascii="Times New Roman" w:hAnsi="Times New Roman"/>
          <w:b/>
          <w:sz w:val="24"/>
          <w:szCs w:val="24"/>
        </w:rPr>
      </w:pPr>
    </w:p>
    <w:p w:rsidR="00C34E46" w:rsidRDefault="00C34E46" w:rsidP="003C7583">
      <w:pPr>
        <w:pStyle w:val="Odsekzoznamu"/>
        <w:spacing w:line="240" w:lineRule="auto"/>
        <w:ind w:left="1100" w:firstLine="0"/>
        <w:jc w:val="both"/>
        <w:rPr>
          <w:rFonts w:ascii="Times New Roman" w:hAnsi="Times New Roman"/>
          <w:b/>
          <w:sz w:val="24"/>
          <w:szCs w:val="24"/>
        </w:rPr>
      </w:pPr>
    </w:p>
    <w:p w:rsidR="00C34E46" w:rsidRDefault="00C34E46" w:rsidP="003C7583">
      <w:pPr>
        <w:pStyle w:val="Odsekzoznamu"/>
        <w:spacing w:line="240" w:lineRule="auto"/>
        <w:ind w:left="1100" w:firstLine="0"/>
        <w:jc w:val="both"/>
        <w:rPr>
          <w:rFonts w:ascii="Times New Roman" w:hAnsi="Times New Roman"/>
          <w:b/>
          <w:sz w:val="24"/>
          <w:szCs w:val="24"/>
        </w:rPr>
      </w:pPr>
    </w:p>
    <w:p w:rsidR="00C34E46" w:rsidRDefault="00C34E46" w:rsidP="003C7583">
      <w:pPr>
        <w:pStyle w:val="Odsekzoznamu"/>
        <w:spacing w:line="240" w:lineRule="auto"/>
        <w:ind w:left="1100" w:firstLine="0"/>
        <w:jc w:val="both"/>
        <w:rPr>
          <w:rFonts w:ascii="Times New Roman" w:hAnsi="Times New Roman"/>
          <w:b/>
          <w:sz w:val="24"/>
          <w:szCs w:val="24"/>
        </w:rPr>
      </w:pPr>
    </w:p>
    <w:p w:rsidR="00C34E46" w:rsidRDefault="00C34E46" w:rsidP="003C7583">
      <w:pPr>
        <w:pStyle w:val="Odsekzoznamu"/>
        <w:spacing w:line="240" w:lineRule="auto"/>
        <w:ind w:left="1100" w:firstLine="0"/>
        <w:jc w:val="both"/>
        <w:rPr>
          <w:rFonts w:ascii="Times New Roman" w:hAnsi="Times New Roman"/>
          <w:b/>
          <w:sz w:val="24"/>
          <w:szCs w:val="24"/>
        </w:rPr>
      </w:pPr>
    </w:p>
    <w:p w:rsidR="00C34E46" w:rsidRDefault="00C34E46" w:rsidP="003C7583">
      <w:pPr>
        <w:pStyle w:val="Odsekzoznamu"/>
        <w:spacing w:line="240" w:lineRule="auto"/>
        <w:ind w:left="1100" w:firstLine="0"/>
        <w:jc w:val="both"/>
        <w:rPr>
          <w:rFonts w:ascii="Times New Roman" w:hAnsi="Times New Roman"/>
          <w:b/>
          <w:sz w:val="24"/>
          <w:szCs w:val="24"/>
        </w:rPr>
      </w:pPr>
    </w:p>
    <w:p w:rsidR="003C7583" w:rsidRDefault="003C7583" w:rsidP="003C7583">
      <w:pPr>
        <w:pStyle w:val="Odsekzoznamu"/>
        <w:spacing w:line="240" w:lineRule="auto"/>
        <w:ind w:left="1100" w:firstLine="0"/>
        <w:jc w:val="both"/>
        <w:rPr>
          <w:rFonts w:ascii="Times New Roman" w:hAnsi="Times New Roman"/>
          <w:b/>
          <w:sz w:val="24"/>
          <w:szCs w:val="24"/>
        </w:rPr>
      </w:pPr>
    </w:p>
    <w:p w:rsidR="003C7583" w:rsidRDefault="003C7583" w:rsidP="003C7583">
      <w:pPr>
        <w:spacing w:line="240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OSTATNÉ BYTY:</w:t>
      </w:r>
    </w:p>
    <w:p w:rsidR="003C7583" w:rsidRPr="00DB3099" w:rsidRDefault="003C7583" w:rsidP="003C7583">
      <w:pPr>
        <w:spacing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Nám. Sv. Cyrila a Metoda  č. 3/2</w:t>
      </w:r>
      <w:r w:rsidR="00DB3099">
        <w:rPr>
          <w:rFonts w:ascii="Times New Roman" w:hAnsi="Times New Roman"/>
          <w:b/>
          <w:sz w:val="24"/>
          <w:szCs w:val="24"/>
        </w:rPr>
        <w:t xml:space="preserve">  </w:t>
      </w:r>
      <w:r w:rsidR="00DB3099">
        <w:rPr>
          <w:rFonts w:ascii="Times New Roman" w:hAnsi="Times New Roman"/>
          <w:sz w:val="24"/>
          <w:szCs w:val="24"/>
        </w:rPr>
        <w:t>(Staré kino)</w:t>
      </w:r>
    </w:p>
    <w:p w:rsidR="003C7583" w:rsidRDefault="003C7583" w:rsidP="003C7583">
      <w:pPr>
        <w:pStyle w:val="Odsekzoznamu"/>
        <w:spacing w:line="240" w:lineRule="auto"/>
        <w:ind w:left="1100" w:firstLine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Mriekatabuky"/>
        <w:tblW w:w="0" w:type="auto"/>
        <w:tblInd w:w="1100" w:type="dxa"/>
        <w:tblLook w:val="04A0" w:firstRow="1" w:lastRow="0" w:firstColumn="1" w:lastColumn="0" w:noHBand="0" w:noVBand="1"/>
      </w:tblPr>
      <w:tblGrid>
        <w:gridCol w:w="2665"/>
        <w:gridCol w:w="3006"/>
        <w:gridCol w:w="2517"/>
      </w:tblGrid>
      <w:tr w:rsidR="003C7583" w:rsidTr="00DF0F4D">
        <w:tc>
          <w:tcPr>
            <w:tcW w:w="2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583" w:rsidRDefault="003C7583" w:rsidP="00DF0F4D">
            <w:pPr>
              <w:pStyle w:val="Odsekzoznamu"/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Byt č. 1</w:t>
            </w:r>
          </w:p>
        </w:tc>
        <w:tc>
          <w:tcPr>
            <w:tcW w:w="3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583" w:rsidRPr="00045E9F" w:rsidRDefault="003C7583" w:rsidP="00DF0F4D">
            <w:pPr>
              <w:pStyle w:val="Odsekzoznamu"/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štvorizbový          104,90 m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  <w:t>2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583" w:rsidRDefault="003C7583" w:rsidP="00DF0F4D">
            <w:pPr>
              <w:pStyle w:val="Odsekzoznamu"/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pravá strana</w:t>
            </w:r>
          </w:p>
        </w:tc>
      </w:tr>
      <w:tr w:rsidR="003C7583" w:rsidTr="00DF0F4D">
        <w:tc>
          <w:tcPr>
            <w:tcW w:w="2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583" w:rsidRDefault="003C7583" w:rsidP="00DF0F4D">
            <w:pPr>
              <w:pStyle w:val="Odsekzoznamu"/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Byt č. 2, 3, 4</w:t>
            </w:r>
          </w:p>
        </w:tc>
        <w:tc>
          <w:tcPr>
            <w:tcW w:w="3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583" w:rsidRDefault="003C7583" w:rsidP="00DF0F4D">
            <w:pPr>
              <w:pStyle w:val="Odsekzoznamu"/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spoločný trojizbový </w:t>
            </w:r>
          </w:p>
          <w:p w:rsidR="003C7583" w:rsidRPr="00045E9F" w:rsidRDefault="003C7583" w:rsidP="00DF0F4D">
            <w:pPr>
              <w:pStyle w:val="Odsekzoznamu"/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70,00 m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  <w:t>2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583" w:rsidRDefault="003C7583" w:rsidP="00DF0F4D">
            <w:pPr>
              <w:pStyle w:val="Odsekzoznamu"/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pravá strana</w:t>
            </w:r>
          </w:p>
        </w:tc>
      </w:tr>
      <w:tr w:rsidR="003C7583" w:rsidTr="00DF0F4D">
        <w:tc>
          <w:tcPr>
            <w:tcW w:w="2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583" w:rsidRDefault="003C7583" w:rsidP="00DF0F4D">
            <w:pPr>
              <w:pStyle w:val="Odsekzoznamu"/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Byt č. 5, 6, 7</w:t>
            </w:r>
          </w:p>
        </w:tc>
        <w:tc>
          <w:tcPr>
            <w:tcW w:w="3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583" w:rsidRDefault="003C7583" w:rsidP="00DF0F4D">
            <w:pPr>
              <w:pStyle w:val="Odsekzoznamu"/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spoločný trojizbový</w:t>
            </w:r>
          </w:p>
          <w:p w:rsidR="003C7583" w:rsidRPr="00045E9F" w:rsidRDefault="003C7583" w:rsidP="00DF0F4D">
            <w:pPr>
              <w:pStyle w:val="Odsekzoznamu"/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65,97 m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  <w:t>2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583" w:rsidRDefault="003C7583" w:rsidP="00DF0F4D">
            <w:pPr>
              <w:pStyle w:val="Odsekzoznamu"/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pravá strana</w:t>
            </w:r>
          </w:p>
        </w:tc>
      </w:tr>
      <w:tr w:rsidR="003C7583" w:rsidTr="00DF0F4D">
        <w:tc>
          <w:tcPr>
            <w:tcW w:w="2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583" w:rsidRDefault="003C7583" w:rsidP="00DF0F4D">
            <w:pPr>
              <w:pStyle w:val="Odsekzoznamu"/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Byt č. 8</w:t>
            </w:r>
          </w:p>
        </w:tc>
        <w:tc>
          <w:tcPr>
            <w:tcW w:w="3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583" w:rsidRPr="00045E9F" w:rsidRDefault="003C7583" w:rsidP="00DF0F4D">
            <w:pPr>
              <w:pStyle w:val="Odsekzoznamu"/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jednoizbový            22,68 m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  <w:t>2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583" w:rsidRDefault="003C7583" w:rsidP="00DF0F4D">
            <w:pPr>
              <w:pStyle w:val="Odsekzoznamu"/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pravá strana</w:t>
            </w:r>
          </w:p>
        </w:tc>
      </w:tr>
      <w:tr w:rsidR="003C7583" w:rsidTr="00DF0F4D">
        <w:tc>
          <w:tcPr>
            <w:tcW w:w="2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583" w:rsidRDefault="003C7583" w:rsidP="00DF0F4D">
            <w:pPr>
              <w:pStyle w:val="Odsekzoznamu"/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Byt č. 9</w:t>
            </w:r>
          </w:p>
        </w:tc>
        <w:tc>
          <w:tcPr>
            <w:tcW w:w="3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583" w:rsidRPr="00045E9F" w:rsidRDefault="003C7583" w:rsidP="00DF0F4D">
            <w:pPr>
              <w:pStyle w:val="Odsekzoznamu"/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jednoizbový           23,57 m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  <w:t>2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583" w:rsidRDefault="003C7583" w:rsidP="00DF0F4D">
            <w:pPr>
              <w:pStyle w:val="Odsekzoznamu"/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pravá strana</w:t>
            </w:r>
          </w:p>
        </w:tc>
      </w:tr>
      <w:tr w:rsidR="003C7583" w:rsidTr="00DF0F4D">
        <w:tc>
          <w:tcPr>
            <w:tcW w:w="2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583" w:rsidRDefault="003C7583" w:rsidP="00DF0F4D">
            <w:pPr>
              <w:pStyle w:val="Odsekzoznamu"/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Byt č. 10</w:t>
            </w:r>
          </w:p>
        </w:tc>
        <w:tc>
          <w:tcPr>
            <w:tcW w:w="3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583" w:rsidRPr="00045E9F" w:rsidRDefault="003C7583" w:rsidP="00DF0F4D">
            <w:pPr>
              <w:pStyle w:val="Odsekzoznamu"/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jednoizbový           23,80 m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  <w:t>2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583" w:rsidRDefault="003C7583" w:rsidP="00DF0F4D">
            <w:pPr>
              <w:pStyle w:val="Odsekzoznamu"/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pravá strana</w:t>
            </w:r>
          </w:p>
        </w:tc>
      </w:tr>
      <w:tr w:rsidR="003C7583" w:rsidTr="00DF0F4D">
        <w:tc>
          <w:tcPr>
            <w:tcW w:w="2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583" w:rsidRDefault="003C7583" w:rsidP="00DF0F4D">
            <w:pPr>
              <w:pStyle w:val="Odsekzoznamu"/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Byt č. 11</w:t>
            </w:r>
          </w:p>
        </w:tc>
        <w:tc>
          <w:tcPr>
            <w:tcW w:w="3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583" w:rsidRPr="00045E9F" w:rsidRDefault="003C7583" w:rsidP="00DF0F4D">
            <w:pPr>
              <w:pStyle w:val="Odsekzoznamu"/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jednoizbový           21,66 m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  <w:t>2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583" w:rsidRDefault="003C7583" w:rsidP="00DF0F4D">
            <w:pPr>
              <w:pStyle w:val="Odsekzoznamu"/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pravá strana</w:t>
            </w:r>
          </w:p>
        </w:tc>
      </w:tr>
      <w:tr w:rsidR="003C7583" w:rsidTr="00DF0F4D">
        <w:tc>
          <w:tcPr>
            <w:tcW w:w="2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583" w:rsidRDefault="003C7583" w:rsidP="00DF0F4D">
            <w:pPr>
              <w:pStyle w:val="Odsekzoznamu"/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Byt č. 12</w:t>
            </w:r>
          </w:p>
        </w:tc>
        <w:tc>
          <w:tcPr>
            <w:tcW w:w="3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583" w:rsidRPr="00045E9F" w:rsidRDefault="003C7583" w:rsidP="00DF0F4D">
            <w:pPr>
              <w:pStyle w:val="Odsekzoznamu"/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jednoizbový           23,32 m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  <w:t>2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583" w:rsidRDefault="003C7583" w:rsidP="00DF0F4D">
            <w:pPr>
              <w:pStyle w:val="Odsekzoznamu"/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ľavá strana</w:t>
            </w:r>
          </w:p>
        </w:tc>
      </w:tr>
      <w:tr w:rsidR="003C7583" w:rsidTr="00DF0F4D">
        <w:tc>
          <w:tcPr>
            <w:tcW w:w="2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583" w:rsidRDefault="003C7583" w:rsidP="00DF0F4D">
            <w:pPr>
              <w:pStyle w:val="Odsekzoznamu"/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Byt č. 13</w:t>
            </w:r>
          </w:p>
        </w:tc>
        <w:tc>
          <w:tcPr>
            <w:tcW w:w="3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583" w:rsidRPr="00045E9F" w:rsidRDefault="003C7583" w:rsidP="00DF0F4D">
            <w:pPr>
              <w:pStyle w:val="Odsekzoznamu"/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jednoizbový           23,32 m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  <w:t>2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583" w:rsidRDefault="003C7583" w:rsidP="00DF0F4D">
            <w:pPr>
              <w:pStyle w:val="Odsekzoznamu"/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ľavá strana</w:t>
            </w:r>
          </w:p>
        </w:tc>
      </w:tr>
      <w:tr w:rsidR="003C7583" w:rsidTr="00DF0F4D">
        <w:tc>
          <w:tcPr>
            <w:tcW w:w="2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583" w:rsidRDefault="003C7583" w:rsidP="00DF0F4D">
            <w:pPr>
              <w:pStyle w:val="Odsekzoznamu"/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Byt č. 14</w:t>
            </w:r>
          </w:p>
        </w:tc>
        <w:tc>
          <w:tcPr>
            <w:tcW w:w="3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583" w:rsidRDefault="003C7583" w:rsidP="00DF0F4D">
            <w:pPr>
              <w:pStyle w:val="Odsekzoznamu"/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jednoizbový–prvé poschodie</w:t>
            </w:r>
          </w:p>
          <w:p w:rsidR="003C7583" w:rsidRPr="00045E9F" w:rsidRDefault="003C7583" w:rsidP="00DF0F4D">
            <w:pPr>
              <w:pStyle w:val="Odsekzoznamu"/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23,32 m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  <w:t>2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583" w:rsidRDefault="003C7583" w:rsidP="00DF0F4D">
            <w:pPr>
              <w:pStyle w:val="Odsekzoznamu"/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ľavá strana</w:t>
            </w:r>
          </w:p>
        </w:tc>
      </w:tr>
      <w:tr w:rsidR="003C7583" w:rsidTr="00DF0F4D">
        <w:tc>
          <w:tcPr>
            <w:tcW w:w="2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583" w:rsidRDefault="003C7583" w:rsidP="00DF0F4D">
            <w:pPr>
              <w:pStyle w:val="Odsekzoznamu"/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Byt č. 16</w:t>
            </w:r>
          </w:p>
        </w:tc>
        <w:tc>
          <w:tcPr>
            <w:tcW w:w="3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583" w:rsidRDefault="003C7583" w:rsidP="00DF0F4D">
            <w:pPr>
              <w:pStyle w:val="Odsekzoznamu"/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trojizbový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583" w:rsidRDefault="003C7583" w:rsidP="00DF0F4D">
            <w:pPr>
              <w:pStyle w:val="Odsekzoznamu"/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ľavá strana</w:t>
            </w:r>
          </w:p>
        </w:tc>
      </w:tr>
      <w:tr w:rsidR="003C7583" w:rsidTr="00DF0F4D">
        <w:tc>
          <w:tcPr>
            <w:tcW w:w="2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583" w:rsidRDefault="003C7583" w:rsidP="00DF0F4D">
            <w:pPr>
              <w:pStyle w:val="Odsekzoznamu"/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Byt č. 17</w:t>
            </w:r>
          </w:p>
        </w:tc>
        <w:tc>
          <w:tcPr>
            <w:tcW w:w="3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583" w:rsidRDefault="003C7583" w:rsidP="00DF0F4D">
            <w:pPr>
              <w:pStyle w:val="Odsekzoznamu"/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dvojizbový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583" w:rsidRDefault="003C7583" w:rsidP="00DF0F4D">
            <w:pPr>
              <w:pStyle w:val="Odsekzoznamu"/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ľavá strana</w:t>
            </w:r>
          </w:p>
        </w:tc>
      </w:tr>
      <w:tr w:rsidR="003C7583" w:rsidTr="00DF0F4D">
        <w:tc>
          <w:tcPr>
            <w:tcW w:w="2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583" w:rsidRDefault="003C7583" w:rsidP="00DF0F4D">
            <w:pPr>
              <w:pStyle w:val="Odsekzoznamu"/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Byt č. 18, 19, 20 </w:t>
            </w:r>
          </w:p>
        </w:tc>
        <w:tc>
          <w:tcPr>
            <w:tcW w:w="3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583" w:rsidRDefault="003C7583" w:rsidP="00DF0F4D">
            <w:pPr>
              <w:pStyle w:val="Odsekzoznamu"/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spoločný trojizbový</w:t>
            </w:r>
          </w:p>
          <w:p w:rsidR="003C7583" w:rsidRPr="00045E9F" w:rsidRDefault="003C7583" w:rsidP="00DF0F4D">
            <w:pPr>
              <w:pStyle w:val="Odsekzoznamu"/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91,32 m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  <w:t>2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583" w:rsidRDefault="003C7583" w:rsidP="00DF0F4D">
            <w:pPr>
              <w:pStyle w:val="Odsekzoznamu"/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ľavá strana</w:t>
            </w:r>
          </w:p>
        </w:tc>
      </w:tr>
    </w:tbl>
    <w:p w:rsidR="003C7583" w:rsidRDefault="003C7583" w:rsidP="003C7583">
      <w:pPr>
        <w:pStyle w:val="Odsekzoznamu"/>
        <w:spacing w:line="240" w:lineRule="auto"/>
        <w:ind w:left="1100" w:firstLine="0"/>
        <w:jc w:val="both"/>
        <w:rPr>
          <w:rFonts w:ascii="Times New Roman" w:hAnsi="Times New Roman"/>
          <w:b/>
          <w:sz w:val="24"/>
          <w:szCs w:val="24"/>
        </w:rPr>
      </w:pPr>
    </w:p>
    <w:p w:rsidR="003C7583" w:rsidRDefault="003C7583" w:rsidP="003C7583">
      <w:pPr>
        <w:pStyle w:val="Odsekzoznamu"/>
        <w:spacing w:line="240" w:lineRule="auto"/>
        <w:ind w:left="110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Nám. J. Emanuela  č. 309</w:t>
      </w:r>
    </w:p>
    <w:p w:rsidR="003C7583" w:rsidRDefault="003C7583" w:rsidP="003C7583">
      <w:pPr>
        <w:pStyle w:val="Odsekzoznamu"/>
        <w:spacing w:line="240" w:lineRule="auto"/>
        <w:ind w:left="1100" w:firstLine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Mriekatabuky"/>
        <w:tblW w:w="0" w:type="auto"/>
        <w:tblInd w:w="1100" w:type="dxa"/>
        <w:tblLook w:val="04A0" w:firstRow="1" w:lastRow="0" w:firstColumn="1" w:lastColumn="0" w:noHBand="0" w:noVBand="1"/>
      </w:tblPr>
      <w:tblGrid>
        <w:gridCol w:w="4043"/>
        <w:gridCol w:w="4145"/>
      </w:tblGrid>
      <w:tr w:rsidR="003C7583" w:rsidTr="00DF0F4D"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583" w:rsidRDefault="003C7583" w:rsidP="00DF0F4D">
            <w:pPr>
              <w:pStyle w:val="Odsekzoznamu"/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Byt č. 1</w:t>
            </w:r>
          </w:p>
        </w:tc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583" w:rsidRPr="00045E9F" w:rsidRDefault="003C7583" w:rsidP="00DF0F4D">
            <w:pPr>
              <w:pStyle w:val="Odsekzoznamu"/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dvojizbový                                 45,43 m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  <w:t>2</w:t>
            </w:r>
          </w:p>
        </w:tc>
      </w:tr>
    </w:tbl>
    <w:p w:rsidR="003C7583" w:rsidRDefault="003C7583" w:rsidP="003C7583">
      <w:pPr>
        <w:pStyle w:val="Odsekzoznamu"/>
        <w:spacing w:line="240" w:lineRule="auto"/>
        <w:ind w:left="1100" w:firstLine="0"/>
        <w:jc w:val="both"/>
        <w:rPr>
          <w:rFonts w:ascii="Times New Roman" w:hAnsi="Times New Roman"/>
          <w:b/>
          <w:sz w:val="24"/>
          <w:szCs w:val="24"/>
        </w:rPr>
      </w:pPr>
    </w:p>
    <w:p w:rsidR="003C7583" w:rsidRDefault="003C7583" w:rsidP="003C7583">
      <w:pPr>
        <w:pStyle w:val="Odsekzoznamu"/>
        <w:spacing w:line="240" w:lineRule="auto"/>
        <w:ind w:left="110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Ul. Školská  č. 1005</w:t>
      </w:r>
    </w:p>
    <w:p w:rsidR="003C7583" w:rsidRDefault="003C7583" w:rsidP="003C7583">
      <w:pPr>
        <w:pStyle w:val="Odsekzoznamu"/>
        <w:spacing w:line="240" w:lineRule="auto"/>
        <w:ind w:left="1100" w:firstLine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Mriekatabuky"/>
        <w:tblW w:w="0" w:type="auto"/>
        <w:tblInd w:w="1100" w:type="dxa"/>
        <w:tblLook w:val="04A0" w:firstRow="1" w:lastRow="0" w:firstColumn="1" w:lastColumn="0" w:noHBand="0" w:noVBand="1"/>
      </w:tblPr>
      <w:tblGrid>
        <w:gridCol w:w="4043"/>
        <w:gridCol w:w="4145"/>
      </w:tblGrid>
      <w:tr w:rsidR="003C7583" w:rsidTr="00DF0F4D"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583" w:rsidRDefault="003C7583" w:rsidP="00DF0F4D">
            <w:pPr>
              <w:pStyle w:val="Odsekzoznamu"/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Byt č. 1</w:t>
            </w:r>
          </w:p>
        </w:tc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583" w:rsidRPr="00045E9F" w:rsidRDefault="003C7583" w:rsidP="00DF0F4D">
            <w:pPr>
              <w:pStyle w:val="Odsekzoznamu"/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dvojizbový                                 72,77 m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  <w:t>2</w:t>
            </w:r>
          </w:p>
        </w:tc>
      </w:tr>
      <w:tr w:rsidR="003C7583" w:rsidTr="00DF0F4D"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583" w:rsidRDefault="003C7583" w:rsidP="00DF0F4D">
            <w:pPr>
              <w:pStyle w:val="Odsekzoznamu"/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Byt č. 2</w:t>
            </w:r>
          </w:p>
        </w:tc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583" w:rsidRPr="00045E9F" w:rsidRDefault="003C7583" w:rsidP="00DF0F4D">
            <w:pPr>
              <w:pStyle w:val="Odsekzoznamu"/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dvojizbový                                 61,58 m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  <w:t>2</w:t>
            </w:r>
          </w:p>
        </w:tc>
      </w:tr>
    </w:tbl>
    <w:p w:rsidR="003C7583" w:rsidRDefault="003C7583" w:rsidP="003C7583">
      <w:pPr>
        <w:pStyle w:val="Odsekzoznamu"/>
        <w:spacing w:line="240" w:lineRule="auto"/>
        <w:ind w:left="1100" w:firstLine="0"/>
        <w:jc w:val="both"/>
        <w:rPr>
          <w:rFonts w:ascii="Times New Roman" w:hAnsi="Times New Roman"/>
          <w:sz w:val="24"/>
          <w:szCs w:val="24"/>
        </w:rPr>
      </w:pPr>
    </w:p>
    <w:p w:rsidR="003C7583" w:rsidRDefault="003C7583" w:rsidP="003C7583">
      <w:pPr>
        <w:pStyle w:val="Odsekzoznamu"/>
        <w:spacing w:line="240" w:lineRule="auto"/>
        <w:ind w:left="1100" w:firstLine="0"/>
        <w:jc w:val="both"/>
        <w:rPr>
          <w:rFonts w:ascii="Times New Roman" w:hAnsi="Times New Roman"/>
          <w:sz w:val="24"/>
          <w:szCs w:val="24"/>
        </w:rPr>
      </w:pPr>
    </w:p>
    <w:p w:rsidR="003C7583" w:rsidRPr="00782378" w:rsidRDefault="003C7583" w:rsidP="003C7583">
      <w:pPr>
        <w:pStyle w:val="Odsekzoznamu"/>
        <w:spacing w:line="240" w:lineRule="auto"/>
        <w:ind w:left="110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Ul. Gen. </w:t>
      </w:r>
      <w:proofErr w:type="spellStart"/>
      <w:r>
        <w:rPr>
          <w:rFonts w:ascii="Times New Roman" w:hAnsi="Times New Roman"/>
          <w:b/>
          <w:sz w:val="24"/>
          <w:szCs w:val="24"/>
        </w:rPr>
        <w:t>M.R.Štefánika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č. 176, 177</w:t>
      </w:r>
      <w:r w:rsidR="00782378">
        <w:rPr>
          <w:rFonts w:ascii="Times New Roman" w:hAnsi="Times New Roman"/>
          <w:b/>
          <w:sz w:val="24"/>
          <w:szCs w:val="24"/>
        </w:rPr>
        <w:t xml:space="preserve"> </w:t>
      </w:r>
      <w:r w:rsidR="00782378" w:rsidRPr="00782378">
        <w:rPr>
          <w:rFonts w:ascii="Times New Roman" w:hAnsi="Times New Roman"/>
          <w:sz w:val="24"/>
          <w:szCs w:val="24"/>
        </w:rPr>
        <w:t>(</w:t>
      </w:r>
      <w:proofErr w:type="spellStart"/>
      <w:r w:rsidR="00782378" w:rsidRPr="00782378">
        <w:rPr>
          <w:rFonts w:ascii="Times New Roman" w:hAnsi="Times New Roman"/>
          <w:sz w:val="24"/>
          <w:szCs w:val="24"/>
        </w:rPr>
        <w:t>Vetes</w:t>
      </w:r>
      <w:proofErr w:type="spellEnd"/>
      <w:r w:rsidR="00782378" w:rsidRPr="00782378">
        <w:rPr>
          <w:rFonts w:ascii="Times New Roman" w:hAnsi="Times New Roman"/>
          <w:sz w:val="24"/>
          <w:szCs w:val="24"/>
        </w:rPr>
        <w:t xml:space="preserve">) </w:t>
      </w:r>
    </w:p>
    <w:p w:rsidR="003C7583" w:rsidRDefault="003C7583" w:rsidP="003C7583">
      <w:pPr>
        <w:pStyle w:val="Odsekzoznamu"/>
        <w:spacing w:line="240" w:lineRule="auto"/>
        <w:ind w:left="1100" w:firstLine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Mriekatabuky"/>
        <w:tblW w:w="0" w:type="auto"/>
        <w:tblInd w:w="1100" w:type="dxa"/>
        <w:tblLook w:val="04A0" w:firstRow="1" w:lastRow="0" w:firstColumn="1" w:lastColumn="0" w:noHBand="0" w:noVBand="1"/>
      </w:tblPr>
      <w:tblGrid>
        <w:gridCol w:w="3261"/>
        <w:gridCol w:w="4927"/>
      </w:tblGrid>
      <w:tr w:rsidR="003C7583" w:rsidTr="00DF0F4D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583" w:rsidRDefault="003C7583" w:rsidP="00DF0F4D">
            <w:pPr>
              <w:pStyle w:val="Odsekzoznamu"/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Byt č. 1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583" w:rsidRPr="00045E9F" w:rsidRDefault="003C7583" w:rsidP="00DF0F4D">
            <w:pPr>
              <w:pStyle w:val="Odsekzoznamu"/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dvojizbový – vľavo                                45,45 m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  <w:t>2</w:t>
            </w:r>
          </w:p>
        </w:tc>
      </w:tr>
      <w:tr w:rsidR="003C7583" w:rsidTr="00DF0F4D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583" w:rsidRDefault="003C7583" w:rsidP="00DF0F4D">
            <w:pPr>
              <w:pStyle w:val="Odsekzoznamu"/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Byt č. 2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583" w:rsidRPr="00045E9F" w:rsidRDefault="003C7583" w:rsidP="00DF0F4D">
            <w:pPr>
              <w:pStyle w:val="Odsekzoznamu"/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dvojizbový (neobývateľný) – vľavo      71,34 m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  <w:t>2</w:t>
            </w:r>
          </w:p>
        </w:tc>
      </w:tr>
      <w:tr w:rsidR="003C7583" w:rsidTr="00DF0F4D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583" w:rsidRDefault="003C7583" w:rsidP="00DF0F4D">
            <w:pPr>
              <w:pStyle w:val="Odsekzoznamu"/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Byt č. 3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583" w:rsidRPr="00045E9F" w:rsidRDefault="003C7583" w:rsidP="00DF0F4D">
            <w:pPr>
              <w:pStyle w:val="Odsekzoznamu"/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jednoizbový – vpravo                             42,93 m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  <w:t>2</w:t>
            </w:r>
          </w:p>
        </w:tc>
      </w:tr>
      <w:tr w:rsidR="003C7583" w:rsidTr="00DF0F4D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583" w:rsidRDefault="003C7583" w:rsidP="00DF0F4D">
            <w:pPr>
              <w:pStyle w:val="Odsekzoznamu"/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Byt č. 4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583" w:rsidRDefault="003C7583" w:rsidP="00DF0F4D">
            <w:pPr>
              <w:pStyle w:val="Odsekzoznamu"/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dvojizbový – vpravo                              76,93 m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</w:t>
            </w:r>
          </w:p>
        </w:tc>
      </w:tr>
    </w:tbl>
    <w:p w:rsidR="003C7583" w:rsidRDefault="003C7583" w:rsidP="003C7583">
      <w:pPr>
        <w:pStyle w:val="Odsekzoznamu"/>
        <w:spacing w:line="240" w:lineRule="auto"/>
        <w:ind w:left="1100" w:firstLine="0"/>
        <w:jc w:val="both"/>
        <w:rPr>
          <w:rFonts w:ascii="Times New Roman" w:hAnsi="Times New Roman"/>
          <w:sz w:val="24"/>
          <w:szCs w:val="24"/>
        </w:rPr>
      </w:pPr>
    </w:p>
    <w:p w:rsidR="003C7583" w:rsidRDefault="003C7583" w:rsidP="003C7583"/>
    <w:p w:rsidR="003C7583" w:rsidRPr="005B6647" w:rsidRDefault="003C7583" w:rsidP="003C7583"/>
    <w:p w:rsidR="003C726B" w:rsidRDefault="003C726B" w:rsidP="003C7583">
      <w:pPr>
        <w:spacing w:line="240" w:lineRule="auto"/>
        <w:ind w:firstLine="0"/>
        <w:jc w:val="both"/>
      </w:pPr>
    </w:p>
    <w:sectPr w:rsidR="003C726B" w:rsidSect="003C726B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2A20" w:rsidRDefault="000D2A20" w:rsidP="00D01B35">
      <w:pPr>
        <w:spacing w:line="240" w:lineRule="auto"/>
      </w:pPr>
      <w:r>
        <w:separator/>
      </w:r>
    </w:p>
  </w:endnote>
  <w:endnote w:type="continuationSeparator" w:id="0">
    <w:p w:rsidR="000D2A20" w:rsidRDefault="000D2A20" w:rsidP="00D01B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rance">
    <w:altName w:val="Times New Roman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B35" w:rsidRDefault="00D01B35">
    <w:pPr>
      <w:pStyle w:val="Pta"/>
    </w:pPr>
    <w:r>
      <w:t xml:space="preserve">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2A20" w:rsidRDefault="000D2A20" w:rsidP="00D01B35">
      <w:pPr>
        <w:spacing w:line="240" w:lineRule="auto"/>
      </w:pPr>
      <w:r>
        <w:separator/>
      </w:r>
    </w:p>
  </w:footnote>
  <w:footnote w:type="continuationSeparator" w:id="0">
    <w:p w:rsidR="000D2A20" w:rsidRDefault="000D2A20" w:rsidP="00D01B3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F7059"/>
    <w:multiLevelType w:val="hybridMultilevel"/>
    <w:tmpl w:val="8578AE5C"/>
    <w:lvl w:ilvl="0" w:tplc="7BCA861A">
      <w:start w:val="1"/>
      <w:numFmt w:val="decimal"/>
      <w:lvlText w:val="%1."/>
      <w:lvlJc w:val="left"/>
      <w:pPr>
        <w:ind w:left="1460" w:hanging="360"/>
      </w:pPr>
      <w:rPr>
        <w:color w:val="auto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0F47D8"/>
    <w:multiLevelType w:val="hybridMultilevel"/>
    <w:tmpl w:val="A35EB646"/>
    <w:lvl w:ilvl="0" w:tplc="A2C8742E">
      <w:start w:val="1"/>
      <w:numFmt w:val="decimal"/>
      <w:lvlText w:val="%1."/>
      <w:lvlJc w:val="left"/>
      <w:pPr>
        <w:ind w:left="146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600D66"/>
    <w:multiLevelType w:val="hybridMultilevel"/>
    <w:tmpl w:val="878EB67C"/>
    <w:lvl w:ilvl="0" w:tplc="2ED05BA4">
      <w:start w:val="1"/>
      <w:numFmt w:val="decimal"/>
      <w:lvlText w:val="%1."/>
      <w:lvlJc w:val="left"/>
      <w:pPr>
        <w:ind w:left="1100" w:hanging="360"/>
      </w:pPr>
      <w:rPr>
        <w:color w:val="00B0F0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CB18E5"/>
    <w:multiLevelType w:val="hybridMultilevel"/>
    <w:tmpl w:val="FA9A7B68"/>
    <w:lvl w:ilvl="0" w:tplc="088077E4">
      <w:start w:val="1"/>
      <w:numFmt w:val="upperRoman"/>
      <w:lvlText w:val="%1."/>
      <w:lvlJc w:val="left"/>
      <w:pPr>
        <w:ind w:left="1080" w:hanging="72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DD3AB9"/>
    <w:multiLevelType w:val="hybridMultilevel"/>
    <w:tmpl w:val="A91C3B32"/>
    <w:lvl w:ilvl="0" w:tplc="7C2C4140">
      <w:start w:val="1"/>
      <w:numFmt w:val="decimal"/>
      <w:lvlText w:val="%1."/>
      <w:lvlJc w:val="left"/>
      <w:pPr>
        <w:ind w:left="786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1D4FF8"/>
    <w:multiLevelType w:val="hybridMultilevel"/>
    <w:tmpl w:val="FBE06B46"/>
    <w:lvl w:ilvl="0" w:tplc="EDF676EE">
      <w:start w:val="1"/>
      <w:numFmt w:val="lowerLetter"/>
      <w:lvlText w:val="%1)"/>
      <w:lvlJc w:val="left"/>
      <w:pPr>
        <w:ind w:left="18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48A54DB"/>
    <w:multiLevelType w:val="hybridMultilevel"/>
    <w:tmpl w:val="367207FA"/>
    <w:lvl w:ilvl="0" w:tplc="4304444A">
      <w:start w:val="1"/>
      <w:numFmt w:val="decimal"/>
      <w:lvlText w:val="%1."/>
      <w:lvlJc w:val="left"/>
      <w:pPr>
        <w:ind w:left="110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B1646D9"/>
    <w:multiLevelType w:val="hybridMultilevel"/>
    <w:tmpl w:val="5162A00A"/>
    <w:lvl w:ilvl="0" w:tplc="3FF87A76">
      <w:start w:val="1"/>
      <w:numFmt w:val="decimal"/>
      <w:lvlText w:val="%1."/>
      <w:lvlJc w:val="left"/>
      <w:pPr>
        <w:ind w:left="1100" w:hanging="360"/>
      </w:pPr>
      <w:rPr>
        <w:color w:val="auto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BB1722D"/>
    <w:multiLevelType w:val="hybridMultilevel"/>
    <w:tmpl w:val="3E5474B6"/>
    <w:lvl w:ilvl="0" w:tplc="D2083928">
      <w:start w:val="1"/>
      <w:numFmt w:val="decimal"/>
      <w:lvlText w:val="%1."/>
      <w:lvlJc w:val="left"/>
      <w:pPr>
        <w:ind w:left="1100" w:hanging="360"/>
      </w:pPr>
      <w:rPr>
        <w:b w:val="0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186113E"/>
    <w:multiLevelType w:val="hybridMultilevel"/>
    <w:tmpl w:val="9FA64BA6"/>
    <w:lvl w:ilvl="0" w:tplc="6316B33C">
      <w:start w:val="1"/>
      <w:numFmt w:val="decimal"/>
      <w:lvlText w:val="%1."/>
      <w:lvlJc w:val="left"/>
      <w:pPr>
        <w:ind w:left="110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31577C3"/>
    <w:multiLevelType w:val="hybridMultilevel"/>
    <w:tmpl w:val="78142954"/>
    <w:lvl w:ilvl="0" w:tplc="91E20356">
      <w:start w:val="1"/>
      <w:numFmt w:val="upperRoman"/>
      <w:lvlText w:val="%1."/>
      <w:lvlJc w:val="left"/>
      <w:pPr>
        <w:ind w:left="1080" w:hanging="72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B4E6D20"/>
    <w:multiLevelType w:val="hybridMultilevel"/>
    <w:tmpl w:val="C6984B70"/>
    <w:lvl w:ilvl="0" w:tplc="8CFE6994">
      <w:start w:val="1"/>
      <w:numFmt w:val="lowerLetter"/>
      <w:lvlText w:val="%1)"/>
      <w:lvlJc w:val="left"/>
      <w:pPr>
        <w:ind w:left="146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D26217A"/>
    <w:multiLevelType w:val="hybridMultilevel"/>
    <w:tmpl w:val="E83E292C"/>
    <w:lvl w:ilvl="0" w:tplc="91E20356">
      <w:start w:val="1"/>
      <w:numFmt w:val="upperRoman"/>
      <w:lvlText w:val="%1."/>
      <w:lvlJc w:val="left"/>
      <w:pPr>
        <w:ind w:left="1080" w:hanging="72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54C3688"/>
    <w:multiLevelType w:val="hybridMultilevel"/>
    <w:tmpl w:val="7AD0E50C"/>
    <w:lvl w:ilvl="0" w:tplc="49AA78E6">
      <w:start w:val="1"/>
      <w:numFmt w:val="lowerLetter"/>
      <w:lvlText w:val="%1)"/>
      <w:lvlJc w:val="left"/>
      <w:pPr>
        <w:ind w:left="1744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003E"/>
    <w:rsid w:val="00001B29"/>
    <w:rsid w:val="00011CDB"/>
    <w:rsid w:val="000445FF"/>
    <w:rsid w:val="0007621E"/>
    <w:rsid w:val="00083DD2"/>
    <w:rsid w:val="00090CF0"/>
    <w:rsid w:val="000A435A"/>
    <w:rsid w:val="000B3B02"/>
    <w:rsid w:val="000B421C"/>
    <w:rsid w:val="000D2A20"/>
    <w:rsid w:val="000D3291"/>
    <w:rsid w:val="000E0ECF"/>
    <w:rsid w:val="001200B2"/>
    <w:rsid w:val="001520F6"/>
    <w:rsid w:val="00186534"/>
    <w:rsid w:val="001A1701"/>
    <w:rsid w:val="001B3109"/>
    <w:rsid w:val="00206A62"/>
    <w:rsid w:val="0022105A"/>
    <w:rsid w:val="00255BC6"/>
    <w:rsid w:val="002612CA"/>
    <w:rsid w:val="002C145C"/>
    <w:rsid w:val="002E691A"/>
    <w:rsid w:val="002F1D9E"/>
    <w:rsid w:val="00323A50"/>
    <w:rsid w:val="00356D4C"/>
    <w:rsid w:val="00363149"/>
    <w:rsid w:val="0039112F"/>
    <w:rsid w:val="00397168"/>
    <w:rsid w:val="00397639"/>
    <w:rsid w:val="003A0AB8"/>
    <w:rsid w:val="003A298C"/>
    <w:rsid w:val="003A2CA0"/>
    <w:rsid w:val="003A32A7"/>
    <w:rsid w:val="003C461D"/>
    <w:rsid w:val="003C726B"/>
    <w:rsid w:val="003C7583"/>
    <w:rsid w:val="004220D4"/>
    <w:rsid w:val="00450728"/>
    <w:rsid w:val="00467C9D"/>
    <w:rsid w:val="004A3B8A"/>
    <w:rsid w:val="004D7230"/>
    <w:rsid w:val="005167DA"/>
    <w:rsid w:val="005315D7"/>
    <w:rsid w:val="00557BC7"/>
    <w:rsid w:val="00561AAE"/>
    <w:rsid w:val="0056247A"/>
    <w:rsid w:val="00570144"/>
    <w:rsid w:val="00592BE6"/>
    <w:rsid w:val="005D60E7"/>
    <w:rsid w:val="00636431"/>
    <w:rsid w:val="006421D6"/>
    <w:rsid w:val="00647334"/>
    <w:rsid w:val="0068165F"/>
    <w:rsid w:val="00694F6C"/>
    <w:rsid w:val="006B73FD"/>
    <w:rsid w:val="006F6318"/>
    <w:rsid w:val="0071003E"/>
    <w:rsid w:val="007138AE"/>
    <w:rsid w:val="00721447"/>
    <w:rsid w:val="00721F8A"/>
    <w:rsid w:val="0073493D"/>
    <w:rsid w:val="00752F81"/>
    <w:rsid w:val="00782378"/>
    <w:rsid w:val="007868BD"/>
    <w:rsid w:val="007B0BF7"/>
    <w:rsid w:val="007D4F3A"/>
    <w:rsid w:val="007F1347"/>
    <w:rsid w:val="0081421C"/>
    <w:rsid w:val="00840903"/>
    <w:rsid w:val="0087065C"/>
    <w:rsid w:val="008A1B05"/>
    <w:rsid w:val="008A7479"/>
    <w:rsid w:val="00903C75"/>
    <w:rsid w:val="009249E1"/>
    <w:rsid w:val="0093003A"/>
    <w:rsid w:val="00931A16"/>
    <w:rsid w:val="00935229"/>
    <w:rsid w:val="00943D68"/>
    <w:rsid w:val="0094468D"/>
    <w:rsid w:val="009677E2"/>
    <w:rsid w:val="00981B1F"/>
    <w:rsid w:val="009857D6"/>
    <w:rsid w:val="0099268F"/>
    <w:rsid w:val="009C27F6"/>
    <w:rsid w:val="009F7449"/>
    <w:rsid w:val="00A05442"/>
    <w:rsid w:val="00A2114E"/>
    <w:rsid w:val="00A2742B"/>
    <w:rsid w:val="00A54EFF"/>
    <w:rsid w:val="00A643B5"/>
    <w:rsid w:val="00A646AB"/>
    <w:rsid w:val="00A73D7E"/>
    <w:rsid w:val="00AD1548"/>
    <w:rsid w:val="00B10CEC"/>
    <w:rsid w:val="00B31179"/>
    <w:rsid w:val="00B33F3F"/>
    <w:rsid w:val="00B410EF"/>
    <w:rsid w:val="00B50576"/>
    <w:rsid w:val="00B6290D"/>
    <w:rsid w:val="00BA0D65"/>
    <w:rsid w:val="00BA1AF0"/>
    <w:rsid w:val="00BB5CA4"/>
    <w:rsid w:val="00BC1C5A"/>
    <w:rsid w:val="00C02512"/>
    <w:rsid w:val="00C34E46"/>
    <w:rsid w:val="00C55B43"/>
    <w:rsid w:val="00C7336A"/>
    <w:rsid w:val="00CA7B15"/>
    <w:rsid w:val="00CC2A74"/>
    <w:rsid w:val="00CD3311"/>
    <w:rsid w:val="00D01B35"/>
    <w:rsid w:val="00D04D98"/>
    <w:rsid w:val="00D30ADE"/>
    <w:rsid w:val="00D63E64"/>
    <w:rsid w:val="00D87FF7"/>
    <w:rsid w:val="00DA30D3"/>
    <w:rsid w:val="00DA5360"/>
    <w:rsid w:val="00DB3099"/>
    <w:rsid w:val="00DB48A6"/>
    <w:rsid w:val="00DE1633"/>
    <w:rsid w:val="00DE7777"/>
    <w:rsid w:val="00DF7890"/>
    <w:rsid w:val="00E26912"/>
    <w:rsid w:val="00E31563"/>
    <w:rsid w:val="00E4454A"/>
    <w:rsid w:val="00E66359"/>
    <w:rsid w:val="00E94A61"/>
    <w:rsid w:val="00F241AF"/>
    <w:rsid w:val="00F34472"/>
    <w:rsid w:val="00F374B5"/>
    <w:rsid w:val="00F416A7"/>
    <w:rsid w:val="00F672CA"/>
    <w:rsid w:val="00F67C38"/>
    <w:rsid w:val="00FA3E09"/>
    <w:rsid w:val="00FA7514"/>
    <w:rsid w:val="00FB38BA"/>
    <w:rsid w:val="00FB5CE9"/>
    <w:rsid w:val="00FC3628"/>
    <w:rsid w:val="00FE07BF"/>
    <w:rsid w:val="00FE1810"/>
    <w:rsid w:val="00FE62AC"/>
    <w:rsid w:val="00FE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B962D69-5273-4449-B616-C674E7A0A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1003E"/>
    <w:pPr>
      <w:widowControl w:val="0"/>
      <w:autoSpaceDE w:val="0"/>
      <w:autoSpaceDN w:val="0"/>
      <w:adjustRightInd w:val="0"/>
      <w:spacing w:after="0" w:line="372" w:lineRule="auto"/>
      <w:ind w:firstLine="740"/>
    </w:pPr>
    <w:rPr>
      <w:rFonts w:ascii="Courier New" w:eastAsia="Times New Roman" w:hAnsi="Courier New" w:cs="Times New Roman"/>
      <w:sz w:val="18"/>
      <w:szCs w:val="18"/>
      <w:lang w:eastAsia="sk-SK"/>
    </w:rPr>
  </w:style>
  <w:style w:type="paragraph" w:styleId="Nadpis3">
    <w:name w:val="heading 3"/>
    <w:basedOn w:val="Normlny"/>
    <w:next w:val="Normlny"/>
    <w:link w:val="Nadpis3Char"/>
    <w:uiPriority w:val="99"/>
    <w:unhideWhenUsed/>
    <w:qFormat/>
    <w:rsid w:val="0071003E"/>
    <w:pPr>
      <w:keepNext/>
      <w:jc w:val="center"/>
      <w:outlineLvl w:val="2"/>
    </w:pPr>
    <w:rPr>
      <w:rFonts w:cs="Courier New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9"/>
    <w:semiHidden/>
    <w:rsid w:val="0071003E"/>
    <w:rPr>
      <w:rFonts w:ascii="Courier New" w:eastAsia="Times New Roman" w:hAnsi="Courier New" w:cs="Courier New"/>
      <w:sz w:val="24"/>
      <w:szCs w:val="24"/>
      <w:lang w:eastAsia="sk-SK"/>
    </w:rPr>
  </w:style>
  <w:style w:type="paragraph" w:styleId="Nzov">
    <w:name w:val="Title"/>
    <w:basedOn w:val="Normlny"/>
    <w:next w:val="Podtitul"/>
    <w:link w:val="NzovChar"/>
    <w:qFormat/>
    <w:rsid w:val="0071003E"/>
    <w:pPr>
      <w:widowControl/>
      <w:suppressAutoHyphens/>
      <w:autoSpaceDE/>
      <w:autoSpaceDN/>
      <w:adjustRightInd/>
      <w:spacing w:line="240" w:lineRule="auto"/>
      <w:ind w:firstLine="0"/>
      <w:jc w:val="center"/>
    </w:pPr>
    <w:rPr>
      <w:rFonts w:ascii="Times New Roman" w:hAnsi="Times New Roman"/>
      <w:i/>
      <w:sz w:val="44"/>
      <w:szCs w:val="20"/>
      <w:lang w:eastAsia="ar-SA"/>
    </w:rPr>
  </w:style>
  <w:style w:type="character" w:customStyle="1" w:styleId="NzovChar">
    <w:name w:val="Názov Char"/>
    <w:basedOn w:val="Predvolenpsmoodseku"/>
    <w:link w:val="Nzov"/>
    <w:rsid w:val="0071003E"/>
    <w:rPr>
      <w:rFonts w:ascii="Times New Roman" w:eastAsia="Times New Roman" w:hAnsi="Times New Roman" w:cs="Times New Roman"/>
      <w:i/>
      <w:sz w:val="44"/>
      <w:szCs w:val="20"/>
      <w:lang w:eastAsia="ar-SA"/>
    </w:rPr>
  </w:style>
  <w:style w:type="paragraph" w:styleId="Odsekzoznamu">
    <w:name w:val="List Paragraph"/>
    <w:basedOn w:val="Normlny"/>
    <w:uiPriority w:val="99"/>
    <w:qFormat/>
    <w:rsid w:val="0071003E"/>
    <w:pPr>
      <w:ind w:left="720"/>
      <w:contextualSpacing/>
    </w:pPr>
  </w:style>
  <w:style w:type="paragraph" w:customStyle="1" w:styleId="Default">
    <w:name w:val="Default"/>
    <w:rsid w:val="007100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7100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odtitul">
    <w:name w:val="Subtitle"/>
    <w:basedOn w:val="Normlny"/>
    <w:next w:val="Normlny"/>
    <w:link w:val="PodtitulChar"/>
    <w:uiPriority w:val="11"/>
    <w:qFormat/>
    <w:rsid w:val="0071003E"/>
    <w:pPr>
      <w:numPr>
        <w:ilvl w:val="1"/>
      </w:numPr>
      <w:ind w:firstLine="740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71003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D01B35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01B35"/>
    <w:rPr>
      <w:rFonts w:ascii="Courier New" w:eastAsia="Times New Roman" w:hAnsi="Courier New" w:cs="Times New Roman"/>
      <w:sz w:val="18"/>
      <w:szCs w:val="18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01B35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01B35"/>
    <w:rPr>
      <w:rFonts w:ascii="Courier New" w:eastAsia="Times New Roman" w:hAnsi="Courier New" w:cs="Times New Roman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94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CA8094-7512-42DF-B316-230DA7759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9</Pages>
  <Words>2431</Words>
  <Characters>13862</Characters>
  <Application>Microsoft Office Word</Application>
  <DocSecurity>0</DocSecurity>
  <Lines>115</Lines>
  <Paragraphs>32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MU-socialne</dc:creator>
  <cp:keywords/>
  <dc:description/>
  <cp:lastModifiedBy>PC</cp:lastModifiedBy>
  <cp:revision>134</cp:revision>
  <cp:lastPrinted>2016-04-05T12:52:00Z</cp:lastPrinted>
  <dcterms:created xsi:type="dcterms:W3CDTF">2016-04-05T12:11:00Z</dcterms:created>
  <dcterms:modified xsi:type="dcterms:W3CDTF">2016-04-29T07:35:00Z</dcterms:modified>
</cp:coreProperties>
</file>