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B1" w:rsidRPr="00601090" w:rsidRDefault="00122AF9" w:rsidP="00287FB1">
      <w:pPr>
        <w:pStyle w:val="Nzov"/>
        <w:jc w:val="both"/>
        <w:rPr>
          <w:rFonts w:ascii="Times New Roman" w:hAnsi="Times New Roman"/>
          <w:b/>
          <w:bCs/>
          <w:color w:val="999999"/>
          <w:sz w:val="24"/>
          <w:shd w:val="clear" w:color="auto" w:fill="FFFFFF"/>
        </w:rPr>
      </w:pPr>
      <w:r>
        <w:rPr>
          <w:rFonts w:ascii="Times New Roman" w:hAnsi="Times New Roman"/>
          <w:lang w:eastAsia="ar-SA"/>
        </w:rPr>
        <w:pict>
          <v:line id="_x0000_s1033" style="position:absolute;left:0;text-align:left;z-index:4" from="464.9pt,2.95pt" to="469.1pt,695.8pt" strokecolor="#969696" strokeweight="1.59mm">
            <v:stroke color2="#696969" joinstyle="miter" endcap="square"/>
          </v:line>
        </w:pict>
      </w:r>
      <w:r>
        <w:rPr>
          <w:rFonts w:ascii="Times New Roman" w:hAnsi="Times New Roman"/>
          <w:lang w:eastAsia="ar-SA"/>
        </w:rPr>
        <w:pict>
          <v:line id="_x0000_s1030" style="position:absolute;left:0;text-align:left;z-index:1" from="-17.8pt,2.35pt" to="463.1pt,2.95pt" strokecolor="#969696" strokeweight="1.59mm">
            <v:stroke color2="#696969" joinstyle="miter" endcap="square"/>
          </v:line>
        </w:pict>
      </w:r>
      <w:r>
        <w:rPr>
          <w:rFonts w:ascii="Times New Roman" w:hAnsi="Times New Roman"/>
          <w:lang w:eastAsia="ar-SA"/>
        </w:rPr>
        <w:pict>
          <v:line id="_x0000_s1032" style="position:absolute;left:0;text-align:left;z-index:3" from="-19.15pt,5.35pt" to="-11.05pt,695.8pt" strokecolor="#969696" strokeweight="1.59mm">
            <v:stroke color2="#696969" joinstyle="miter" endcap="square"/>
          </v:line>
        </w:pict>
      </w:r>
    </w:p>
    <w:p w:rsidR="00287FB1" w:rsidRPr="00601090" w:rsidRDefault="00122AF9" w:rsidP="00287FB1">
      <w:pPr>
        <w:pStyle w:val="Nzov"/>
        <w:rPr>
          <w:rFonts w:ascii="Times New Roman" w:hAnsi="Times New Roman"/>
          <w:b/>
          <w:bCs/>
          <w:color w:val="999999"/>
          <w:sz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35" type="#_x0000_t75" style="position:absolute;left:0;text-align:left;margin-left:388.15pt;margin-top:8.35pt;width:68.25pt;height:81pt;z-index:-1;visibility:visible;mso-wrap-distance-left:9.05pt;mso-wrap-distance-right:9.05pt" filled="t">
            <v:imagedata r:id="rId7" o:title=""/>
          </v:shape>
        </w:pict>
      </w:r>
    </w:p>
    <w:p w:rsidR="00287FB1" w:rsidRPr="008B0633" w:rsidRDefault="00122AF9" w:rsidP="00287FB1">
      <w:pPr>
        <w:pStyle w:val="Nzov"/>
        <w:ind w:left="1440" w:firstLine="720"/>
        <w:jc w:val="left"/>
        <w:rPr>
          <w:rFonts w:ascii="Times New Roman" w:hAnsi="Times New Roman"/>
          <w:i/>
          <w:iCs/>
          <w:sz w:val="20"/>
        </w:rPr>
      </w:pPr>
      <w:r>
        <w:rPr>
          <w:noProof/>
        </w:rPr>
        <w:pict>
          <v:shape id="Obrázok 4" o:spid="_x0000_s1034" type="#_x0000_t75" style="position:absolute;left:0;text-align:left;margin-left:0;margin-top:-.55pt;width:68.35pt;height:80.9pt;z-index:-2;visibility:visible;mso-wrap-distance-left:9.05pt;mso-wrap-distance-right:9.05pt" filled="t">
            <v:imagedata r:id="rId8" o:title=""/>
          </v:shape>
        </w:pict>
      </w:r>
      <w:r w:rsidR="00287FB1">
        <w:rPr>
          <w:rFonts w:ascii="France" w:hAnsi="France" w:cs="France"/>
          <w:b/>
          <w:bCs/>
          <w:color w:val="999999"/>
          <w:sz w:val="72"/>
        </w:rPr>
        <w:t xml:space="preserve">  </w:t>
      </w:r>
      <w:r w:rsidR="00287FB1" w:rsidRPr="008B0633">
        <w:rPr>
          <w:rFonts w:ascii="France" w:hAnsi="France" w:cs="France"/>
          <w:b/>
          <w:bCs/>
          <w:color w:val="999999"/>
          <w:sz w:val="72"/>
        </w:rPr>
        <w:t>Mesto Vrbové</w:t>
      </w:r>
      <w:r w:rsidR="00287FB1">
        <w:rPr>
          <w:rFonts w:ascii="France" w:hAnsi="France" w:cs="France"/>
          <w:b/>
          <w:bCs/>
          <w:color w:val="999999"/>
          <w:sz w:val="72"/>
        </w:rPr>
        <w:t xml:space="preserve">  </w:t>
      </w:r>
    </w:p>
    <w:p w:rsidR="00287FB1" w:rsidRDefault="00287FB1" w:rsidP="00287FB1">
      <w:pPr>
        <w:jc w:val="center"/>
        <w:rPr>
          <w:i/>
          <w:iCs/>
          <w:color w:val="000000"/>
          <w:sz w:val="20"/>
          <w:szCs w:val="20"/>
        </w:rPr>
      </w:pPr>
    </w:p>
    <w:p w:rsidR="00287FB1" w:rsidRDefault="00287FB1" w:rsidP="00287FB1">
      <w:pPr>
        <w:jc w:val="center"/>
        <w:rPr>
          <w:i/>
          <w:iCs/>
          <w:color w:val="000000"/>
          <w:sz w:val="20"/>
          <w:szCs w:val="20"/>
        </w:rPr>
      </w:pPr>
    </w:p>
    <w:p w:rsidR="00287FB1" w:rsidRPr="008B0633" w:rsidRDefault="00287FB1" w:rsidP="00287FB1">
      <w:pPr>
        <w:jc w:val="center"/>
        <w:rPr>
          <w:i/>
          <w:iCs/>
          <w:color w:val="000000"/>
          <w:sz w:val="20"/>
          <w:szCs w:val="20"/>
        </w:rPr>
      </w:pPr>
    </w:p>
    <w:p w:rsidR="00287FB1" w:rsidRPr="008B0633" w:rsidRDefault="00287FB1" w:rsidP="00287FB1">
      <w:pPr>
        <w:ind w:left="1420"/>
        <w:rPr>
          <w:color w:val="000000"/>
          <w:sz w:val="8"/>
          <w:szCs w:val="20"/>
        </w:rPr>
      </w:pPr>
      <w:r>
        <w:rPr>
          <w:rFonts w:ascii="France" w:hAnsi="France" w:cs="France"/>
          <w:i/>
          <w:iCs/>
        </w:rPr>
        <w:t xml:space="preserve"> </w:t>
      </w:r>
      <w:r w:rsidRPr="008B0633">
        <w:rPr>
          <w:rFonts w:ascii="France" w:hAnsi="France" w:cs="France"/>
          <w:i/>
          <w:iCs/>
        </w:rPr>
        <w:t xml:space="preserve">Mestský úrad, Ul. </w:t>
      </w:r>
      <w:r>
        <w:rPr>
          <w:rFonts w:ascii="France" w:hAnsi="France" w:cs="France"/>
          <w:i/>
          <w:iCs/>
        </w:rPr>
        <w:t>g</w:t>
      </w:r>
      <w:r w:rsidRPr="008B0633">
        <w:rPr>
          <w:rFonts w:ascii="France" w:hAnsi="France" w:cs="France"/>
          <w:i/>
          <w:iCs/>
        </w:rPr>
        <w:t xml:space="preserve">en. M. R. Štefánika </w:t>
      </w:r>
      <w:r>
        <w:rPr>
          <w:rFonts w:ascii="France" w:hAnsi="France" w:cs="France"/>
          <w:i/>
          <w:iCs/>
        </w:rPr>
        <w:t xml:space="preserve"> č. </w:t>
      </w:r>
      <w:r w:rsidRPr="008B0633">
        <w:rPr>
          <w:rFonts w:ascii="France" w:hAnsi="France" w:cs="France"/>
          <w:i/>
          <w:iCs/>
        </w:rPr>
        <w:t>15/4, 922 03  Vrbové</w:t>
      </w:r>
    </w:p>
    <w:p w:rsidR="00287FB1" w:rsidRPr="00601090" w:rsidRDefault="00287FB1" w:rsidP="00287FB1">
      <w:pPr>
        <w:jc w:val="center"/>
        <w:rPr>
          <w:color w:val="000000"/>
          <w:sz w:val="8"/>
          <w:szCs w:val="20"/>
          <w:shd w:val="clear" w:color="auto" w:fill="FFFFFF"/>
        </w:rPr>
      </w:pPr>
    </w:p>
    <w:p w:rsidR="00287FB1" w:rsidRPr="00741575" w:rsidRDefault="00287FB1" w:rsidP="0067681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</w:p>
    <w:p w:rsidR="00287FB1" w:rsidRPr="00601090" w:rsidRDefault="00287FB1" w:rsidP="00287FB1">
      <w:pPr>
        <w:jc w:val="center"/>
        <w:rPr>
          <w:color w:val="000000"/>
          <w:sz w:val="8"/>
          <w:szCs w:val="20"/>
          <w:shd w:val="clear" w:color="auto" w:fill="FFFFFF"/>
        </w:rPr>
      </w:pPr>
    </w:p>
    <w:p w:rsidR="00287FB1" w:rsidRPr="00601090" w:rsidRDefault="00287FB1" w:rsidP="00287FB1">
      <w:pPr>
        <w:spacing w:line="276" w:lineRule="auto"/>
        <w:jc w:val="center"/>
        <w:rPr>
          <w:color w:val="000000"/>
          <w:sz w:val="8"/>
          <w:szCs w:val="20"/>
          <w:shd w:val="clear" w:color="auto" w:fill="FFFFFF"/>
        </w:rPr>
      </w:pPr>
    </w:p>
    <w:p w:rsidR="006A3732" w:rsidRDefault="006A3732" w:rsidP="00287FB1">
      <w:pPr>
        <w:spacing w:line="276" w:lineRule="auto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Dodatok č. </w:t>
      </w:r>
      <w:r w:rsidR="00730EDB">
        <w:rPr>
          <w:b/>
          <w:bCs/>
          <w:iCs/>
          <w:shd w:val="clear" w:color="auto" w:fill="FFFFFF"/>
        </w:rPr>
        <w:t>1</w:t>
      </w:r>
      <w:r>
        <w:rPr>
          <w:b/>
          <w:bCs/>
          <w:iCs/>
          <w:shd w:val="clear" w:color="auto" w:fill="FFFFFF"/>
        </w:rPr>
        <w:t xml:space="preserve"> k </w:t>
      </w:r>
      <w:r w:rsidRPr="00601090">
        <w:rPr>
          <w:b/>
          <w:bCs/>
          <w:iCs/>
          <w:shd w:val="clear" w:color="auto" w:fill="FFFFFF"/>
        </w:rPr>
        <w:t xml:space="preserve">VZN </w:t>
      </w:r>
      <w:r>
        <w:rPr>
          <w:b/>
          <w:bCs/>
          <w:iCs/>
          <w:shd w:val="clear" w:color="auto" w:fill="FFFFFF"/>
        </w:rPr>
        <w:t xml:space="preserve">č. </w:t>
      </w:r>
      <w:r w:rsidR="00730EDB">
        <w:rPr>
          <w:b/>
          <w:bCs/>
          <w:iCs/>
          <w:shd w:val="clear" w:color="auto" w:fill="FFFFFF"/>
        </w:rPr>
        <w:t>8</w:t>
      </w:r>
      <w:r>
        <w:rPr>
          <w:b/>
          <w:bCs/>
          <w:iCs/>
          <w:shd w:val="clear" w:color="auto" w:fill="FFFFFF"/>
        </w:rPr>
        <w:t>/201</w:t>
      </w:r>
      <w:r w:rsidR="00730EDB">
        <w:rPr>
          <w:b/>
          <w:bCs/>
          <w:iCs/>
          <w:shd w:val="clear" w:color="auto" w:fill="FFFFFF"/>
        </w:rPr>
        <w:t>6</w:t>
      </w:r>
      <w:r w:rsidR="00287FB1">
        <w:rPr>
          <w:b/>
          <w:bCs/>
          <w:iCs/>
          <w:shd w:val="clear" w:color="auto" w:fill="FFFFFF"/>
        </w:rPr>
        <w:t xml:space="preserve"> </w:t>
      </w:r>
      <w:r w:rsidR="00287FB1" w:rsidRPr="00601090">
        <w:rPr>
          <w:b/>
          <w:bCs/>
          <w:iCs/>
          <w:shd w:val="clear" w:color="auto" w:fill="FFFFFF"/>
        </w:rPr>
        <w:t xml:space="preserve">vyvesené na úradnej tabuli v meste Vrbové, </w:t>
      </w:r>
    </w:p>
    <w:p w:rsidR="00287FB1" w:rsidRPr="006A3732" w:rsidRDefault="006A3732" w:rsidP="00287FB1">
      <w:pPr>
        <w:spacing w:line="276" w:lineRule="auto"/>
        <w:rPr>
          <w:b/>
          <w:bCs/>
          <w:iCs/>
          <w:shd w:val="clear" w:color="auto" w:fill="FFFFFF"/>
        </w:rPr>
      </w:pPr>
      <w:r w:rsidRPr="006A3732">
        <w:rPr>
          <w:b/>
          <w:bCs/>
          <w:iCs/>
          <w:shd w:val="clear" w:color="auto" w:fill="FFFFFF"/>
        </w:rPr>
        <w:t xml:space="preserve">                                                    </w:t>
      </w:r>
      <w:r w:rsidR="00287FB1" w:rsidRPr="006A3732">
        <w:rPr>
          <w:b/>
          <w:bCs/>
          <w:iCs/>
          <w:shd w:val="clear" w:color="auto" w:fill="FFFFFF"/>
        </w:rPr>
        <w:t xml:space="preserve">dňa:  </w:t>
      </w:r>
      <w:r w:rsidR="00724BF8">
        <w:rPr>
          <w:b/>
          <w:bCs/>
          <w:iCs/>
          <w:shd w:val="clear" w:color="auto" w:fill="FFFFFF"/>
        </w:rPr>
        <w:t>09</w:t>
      </w:r>
      <w:r w:rsidR="004727C4">
        <w:rPr>
          <w:b/>
          <w:bCs/>
          <w:iCs/>
          <w:shd w:val="clear" w:color="auto" w:fill="FFFFFF"/>
        </w:rPr>
        <w:t>.0</w:t>
      </w:r>
      <w:r w:rsidR="00724BF8">
        <w:rPr>
          <w:b/>
          <w:bCs/>
          <w:iCs/>
          <w:shd w:val="clear" w:color="auto" w:fill="FFFFFF"/>
        </w:rPr>
        <w:t>5</w:t>
      </w:r>
      <w:r w:rsidR="004727C4">
        <w:rPr>
          <w:b/>
          <w:bCs/>
          <w:iCs/>
          <w:shd w:val="clear" w:color="auto" w:fill="FFFFFF"/>
        </w:rPr>
        <w:t>.</w:t>
      </w:r>
      <w:r w:rsidR="00287FB1" w:rsidRPr="006A3732">
        <w:rPr>
          <w:b/>
          <w:bCs/>
          <w:iCs/>
          <w:shd w:val="clear" w:color="auto" w:fill="FFFFFF"/>
        </w:rPr>
        <w:t>2017</w:t>
      </w:r>
    </w:p>
    <w:p w:rsidR="00287FB1" w:rsidRPr="00601090" w:rsidRDefault="004727C4" w:rsidP="00287FB1">
      <w:pPr>
        <w:spacing w:line="276" w:lineRule="auto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Dodatok č. </w:t>
      </w:r>
      <w:r w:rsidR="0079382B">
        <w:rPr>
          <w:b/>
          <w:bCs/>
          <w:iCs/>
          <w:shd w:val="clear" w:color="auto" w:fill="FFFFFF"/>
        </w:rPr>
        <w:t>1</w:t>
      </w:r>
      <w:r>
        <w:rPr>
          <w:b/>
          <w:bCs/>
          <w:iCs/>
          <w:shd w:val="clear" w:color="auto" w:fill="FFFFFF"/>
        </w:rPr>
        <w:t xml:space="preserve"> k </w:t>
      </w:r>
      <w:r w:rsidRPr="00601090">
        <w:rPr>
          <w:b/>
          <w:bCs/>
          <w:iCs/>
          <w:shd w:val="clear" w:color="auto" w:fill="FFFFFF"/>
        </w:rPr>
        <w:t xml:space="preserve">VZN </w:t>
      </w:r>
      <w:r>
        <w:rPr>
          <w:b/>
          <w:bCs/>
          <w:iCs/>
          <w:shd w:val="clear" w:color="auto" w:fill="FFFFFF"/>
        </w:rPr>
        <w:t xml:space="preserve">č. </w:t>
      </w:r>
      <w:r w:rsidR="0079382B">
        <w:rPr>
          <w:b/>
          <w:bCs/>
          <w:iCs/>
          <w:shd w:val="clear" w:color="auto" w:fill="FFFFFF"/>
        </w:rPr>
        <w:t>8</w:t>
      </w:r>
      <w:r>
        <w:rPr>
          <w:b/>
          <w:bCs/>
          <w:iCs/>
          <w:shd w:val="clear" w:color="auto" w:fill="FFFFFF"/>
        </w:rPr>
        <w:t>/201</w:t>
      </w:r>
      <w:r w:rsidR="0079382B">
        <w:rPr>
          <w:b/>
          <w:bCs/>
          <w:iCs/>
          <w:shd w:val="clear" w:color="auto" w:fill="FFFFFF"/>
        </w:rPr>
        <w:t>6</w:t>
      </w:r>
      <w:r w:rsidR="00287FB1">
        <w:rPr>
          <w:b/>
          <w:bCs/>
          <w:iCs/>
          <w:shd w:val="clear" w:color="auto" w:fill="FFFFFF"/>
        </w:rPr>
        <w:t xml:space="preserve"> </w:t>
      </w:r>
      <w:r w:rsidR="00287FB1" w:rsidRPr="00601090">
        <w:rPr>
          <w:b/>
          <w:bCs/>
          <w:iCs/>
          <w:shd w:val="clear" w:color="auto" w:fill="FFFFFF"/>
        </w:rPr>
        <w:t>prerokovan</w:t>
      </w:r>
      <w:r w:rsidR="00287FB1">
        <w:rPr>
          <w:b/>
          <w:bCs/>
          <w:iCs/>
          <w:shd w:val="clear" w:color="auto" w:fill="FFFFFF"/>
        </w:rPr>
        <w:t>é</w:t>
      </w:r>
      <w:r w:rsidR="00287FB1" w:rsidRPr="00601090">
        <w:rPr>
          <w:b/>
          <w:bCs/>
          <w:iCs/>
          <w:shd w:val="clear" w:color="auto" w:fill="FFFFFF"/>
        </w:rPr>
        <w:t xml:space="preserve"> </w:t>
      </w:r>
      <w:r w:rsidR="00287FB1">
        <w:rPr>
          <w:b/>
          <w:bCs/>
          <w:iCs/>
          <w:shd w:val="clear" w:color="auto" w:fill="FFFFFF"/>
        </w:rPr>
        <w:t xml:space="preserve"> </w:t>
      </w:r>
      <w:r w:rsidR="00287FB1" w:rsidRPr="00601090">
        <w:rPr>
          <w:b/>
          <w:bCs/>
          <w:iCs/>
          <w:shd w:val="clear" w:color="auto" w:fill="FFFFFF"/>
        </w:rPr>
        <w:t>a</w:t>
      </w:r>
      <w:r w:rsidR="00287FB1">
        <w:rPr>
          <w:b/>
          <w:bCs/>
          <w:iCs/>
          <w:shd w:val="clear" w:color="auto" w:fill="FFFFFF"/>
        </w:rPr>
        <w:t xml:space="preserve"> </w:t>
      </w:r>
      <w:r w:rsidR="00287FB1" w:rsidRPr="00601090">
        <w:rPr>
          <w:b/>
          <w:bCs/>
          <w:iCs/>
          <w:shd w:val="clear" w:color="auto" w:fill="FFFFFF"/>
        </w:rPr>
        <w:t> schválen</w:t>
      </w:r>
      <w:r w:rsidR="00287FB1">
        <w:rPr>
          <w:b/>
          <w:bCs/>
          <w:iCs/>
          <w:shd w:val="clear" w:color="auto" w:fill="FFFFFF"/>
        </w:rPr>
        <w:t>é</w:t>
      </w:r>
      <w:r w:rsidR="00287FB1" w:rsidRPr="00601090">
        <w:rPr>
          <w:b/>
          <w:bCs/>
          <w:iCs/>
          <w:shd w:val="clear" w:color="auto" w:fill="FFFFFF"/>
        </w:rPr>
        <w:t xml:space="preserve"> v </w:t>
      </w:r>
      <w:proofErr w:type="spellStart"/>
      <w:r w:rsidR="00287FB1" w:rsidRPr="00601090">
        <w:rPr>
          <w:b/>
          <w:bCs/>
          <w:iCs/>
          <w:shd w:val="clear" w:color="auto" w:fill="FFFFFF"/>
        </w:rPr>
        <w:t>MsZ</w:t>
      </w:r>
      <w:proofErr w:type="spellEnd"/>
      <w:r w:rsidR="00287FB1" w:rsidRPr="00601090">
        <w:rPr>
          <w:b/>
          <w:bCs/>
          <w:iCs/>
          <w:shd w:val="clear" w:color="auto" w:fill="FFFFFF"/>
        </w:rPr>
        <w:t xml:space="preserve"> dňa:</w:t>
      </w:r>
      <w:r w:rsidR="00287FB1">
        <w:rPr>
          <w:b/>
          <w:bCs/>
          <w:iCs/>
          <w:shd w:val="clear" w:color="auto" w:fill="FFFFFF"/>
        </w:rPr>
        <w:t xml:space="preserve"> </w:t>
      </w:r>
      <w:r w:rsidR="0079382B">
        <w:rPr>
          <w:b/>
          <w:bCs/>
          <w:iCs/>
          <w:shd w:val="clear" w:color="auto" w:fill="FFFFFF"/>
        </w:rPr>
        <w:t>2</w:t>
      </w:r>
      <w:r w:rsidR="00B74C42">
        <w:rPr>
          <w:b/>
          <w:bCs/>
          <w:iCs/>
          <w:shd w:val="clear" w:color="auto" w:fill="FFFFFF"/>
        </w:rPr>
        <w:t>4</w:t>
      </w:r>
      <w:r w:rsidR="00184E4E">
        <w:rPr>
          <w:b/>
          <w:bCs/>
          <w:iCs/>
          <w:shd w:val="clear" w:color="auto" w:fill="FFFFFF"/>
        </w:rPr>
        <w:t>.0</w:t>
      </w:r>
      <w:r w:rsidR="00724BF8">
        <w:rPr>
          <w:b/>
          <w:bCs/>
          <w:iCs/>
          <w:shd w:val="clear" w:color="auto" w:fill="FFFFFF"/>
        </w:rPr>
        <w:t>5</w:t>
      </w:r>
      <w:r w:rsidR="00184E4E">
        <w:rPr>
          <w:b/>
          <w:bCs/>
          <w:iCs/>
          <w:shd w:val="clear" w:color="auto" w:fill="FFFFFF"/>
        </w:rPr>
        <w:t>.2017</w:t>
      </w:r>
    </w:p>
    <w:p w:rsidR="004727C4" w:rsidRDefault="004727C4" w:rsidP="00287FB1">
      <w:pPr>
        <w:spacing w:line="276" w:lineRule="auto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Dodatok č. </w:t>
      </w:r>
      <w:r w:rsidR="0079382B">
        <w:rPr>
          <w:b/>
          <w:bCs/>
          <w:iCs/>
          <w:shd w:val="clear" w:color="auto" w:fill="FFFFFF"/>
        </w:rPr>
        <w:t>1</w:t>
      </w:r>
      <w:r>
        <w:rPr>
          <w:b/>
          <w:bCs/>
          <w:iCs/>
          <w:shd w:val="clear" w:color="auto" w:fill="FFFFFF"/>
        </w:rPr>
        <w:t xml:space="preserve"> k </w:t>
      </w:r>
      <w:r w:rsidRPr="00601090">
        <w:rPr>
          <w:b/>
          <w:bCs/>
          <w:iCs/>
          <w:shd w:val="clear" w:color="auto" w:fill="FFFFFF"/>
        </w:rPr>
        <w:t xml:space="preserve">VZN </w:t>
      </w:r>
      <w:r>
        <w:rPr>
          <w:b/>
          <w:bCs/>
          <w:iCs/>
          <w:shd w:val="clear" w:color="auto" w:fill="FFFFFF"/>
        </w:rPr>
        <w:t xml:space="preserve">č. </w:t>
      </w:r>
      <w:r w:rsidR="0079382B">
        <w:rPr>
          <w:b/>
          <w:bCs/>
          <w:iCs/>
          <w:shd w:val="clear" w:color="auto" w:fill="FFFFFF"/>
        </w:rPr>
        <w:t>8</w:t>
      </w:r>
      <w:r>
        <w:rPr>
          <w:b/>
          <w:bCs/>
          <w:iCs/>
          <w:shd w:val="clear" w:color="auto" w:fill="FFFFFF"/>
        </w:rPr>
        <w:t>/201</w:t>
      </w:r>
      <w:r w:rsidR="0079382B">
        <w:rPr>
          <w:b/>
          <w:bCs/>
          <w:iCs/>
          <w:shd w:val="clear" w:color="auto" w:fill="FFFFFF"/>
        </w:rPr>
        <w:t>6</w:t>
      </w:r>
      <w:r w:rsidR="00287FB1" w:rsidRPr="00DC3AEB">
        <w:rPr>
          <w:b/>
          <w:bCs/>
          <w:iCs/>
          <w:shd w:val="clear" w:color="auto" w:fill="FFFFFF"/>
        </w:rPr>
        <w:t xml:space="preserve"> bolo po schválení vyvesené na úradnej tabuli </w:t>
      </w:r>
    </w:p>
    <w:p w:rsidR="00287FB1" w:rsidRPr="00DC3AEB" w:rsidRDefault="004727C4" w:rsidP="00287FB1">
      <w:pPr>
        <w:spacing w:line="276" w:lineRule="auto"/>
        <w:rPr>
          <w:i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                              </w:t>
      </w:r>
      <w:r w:rsidR="00287FB1" w:rsidRPr="00DC3AEB">
        <w:rPr>
          <w:b/>
          <w:bCs/>
          <w:iCs/>
          <w:shd w:val="clear" w:color="auto" w:fill="FFFFFF"/>
        </w:rPr>
        <w:t xml:space="preserve">v meste dňa: </w:t>
      </w:r>
      <w:r w:rsidR="0079382B">
        <w:rPr>
          <w:b/>
          <w:bCs/>
          <w:iCs/>
          <w:shd w:val="clear" w:color="auto" w:fill="FFFFFF"/>
        </w:rPr>
        <w:t>2</w:t>
      </w:r>
      <w:r w:rsidR="00B74C42">
        <w:rPr>
          <w:b/>
          <w:bCs/>
          <w:iCs/>
          <w:shd w:val="clear" w:color="auto" w:fill="FFFFFF"/>
        </w:rPr>
        <w:t>5</w:t>
      </w:r>
      <w:r w:rsidR="00184E4E">
        <w:rPr>
          <w:b/>
          <w:bCs/>
          <w:iCs/>
          <w:shd w:val="clear" w:color="auto" w:fill="FFFFFF"/>
        </w:rPr>
        <w:t>.0</w:t>
      </w:r>
      <w:r w:rsidR="00724BF8">
        <w:rPr>
          <w:b/>
          <w:bCs/>
          <w:iCs/>
          <w:shd w:val="clear" w:color="auto" w:fill="FFFFFF"/>
        </w:rPr>
        <w:t>5</w:t>
      </w:r>
      <w:r w:rsidR="00184E4E">
        <w:rPr>
          <w:b/>
          <w:bCs/>
          <w:iCs/>
          <w:shd w:val="clear" w:color="auto" w:fill="FFFFFF"/>
        </w:rPr>
        <w:t>.2017</w:t>
      </w:r>
    </w:p>
    <w:p w:rsidR="00287FB1" w:rsidRPr="001452F4" w:rsidRDefault="004727C4" w:rsidP="00287FB1">
      <w:pPr>
        <w:rPr>
          <w:b/>
          <w:i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Dodatok č. </w:t>
      </w:r>
      <w:r w:rsidR="0079382B">
        <w:rPr>
          <w:b/>
          <w:bCs/>
          <w:iCs/>
          <w:shd w:val="clear" w:color="auto" w:fill="FFFFFF"/>
        </w:rPr>
        <w:t>1</w:t>
      </w:r>
      <w:r>
        <w:rPr>
          <w:b/>
          <w:bCs/>
          <w:iCs/>
          <w:shd w:val="clear" w:color="auto" w:fill="FFFFFF"/>
        </w:rPr>
        <w:t xml:space="preserve"> k </w:t>
      </w:r>
      <w:r w:rsidRPr="00601090">
        <w:rPr>
          <w:b/>
          <w:bCs/>
          <w:iCs/>
          <w:shd w:val="clear" w:color="auto" w:fill="FFFFFF"/>
        </w:rPr>
        <w:t xml:space="preserve">VZN </w:t>
      </w:r>
      <w:r>
        <w:rPr>
          <w:b/>
          <w:bCs/>
          <w:iCs/>
          <w:shd w:val="clear" w:color="auto" w:fill="FFFFFF"/>
        </w:rPr>
        <w:t xml:space="preserve">č. </w:t>
      </w:r>
      <w:r w:rsidR="0079382B">
        <w:rPr>
          <w:b/>
          <w:bCs/>
          <w:iCs/>
          <w:shd w:val="clear" w:color="auto" w:fill="FFFFFF"/>
        </w:rPr>
        <w:t>8</w:t>
      </w:r>
      <w:r>
        <w:rPr>
          <w:b/>
          <w:bCs/>
          <w:iCs/>
          <w:shd w:val="clear" w:color="auto" w:fill="FFFFFF"/>
        </w:rPr>
        <w:t>/201</w:t>
      </w:r>
      <w:r w:rsidR="0079382B">
        <w:rPr>
          <w:b/>
          <w:bCs/>
          <w:iCs/>
          <w:shd w:val="clear" w:color="auto" w:fill="FFFFFF"/>
        </w:rPr>
        <w:t>6</w:t>
      </w:r>
      <w:r w:rsidR="00287FB1" w:rsidRPr="001452F4">
        <w:rPr>
          <w:b/>
          <w:bCs/>
          <w:iCs/>
          <w:shd w:val="clear" w:color="auto" w:fill="FFFFFF"/>
        </w:rPr>
        <w:t xml:space="preserve"> po schválení</w:t>
      </w:r>
      <w:r w:rsidR="00287FB1" w:rsidRPr="001452F4">
        <w:rPr>
          <w:b/>
        </w:rPr>
        <w:t xml:space="preserve"> nadobúda </w:t>
      </w:r>
      <w:ins w:id="0" w:author="Unknown">
        <w:r w:rsidR="00287FB1" w:rsidRPr="001452F4">
          <w:rPr>
            <w:b/>
            <w:bCs/>
          </w:rPr>
          <w:t>účinnosť</w:t>
        </w:r>
      </w:ins>
      <w:r w:rsidR="00287FB1" w:rsidRPr="001452F4">
        <w:rPr>
          <w:b/>
          <w:bCs/>
        </w:rPr>
        <w:t xml:space="preserve"> </w:t>
      </w:r>
      <w:ins w:id="1" w:author="Unknown">
        <w:r w:rsidR="00287FB1" w:rsidRPr="001452F4">
          <w:rPr>
            <w:b/>
            <w:bCs/>
          </w:rPr>
          <w:t xml:space="preserve">pätnástym dňom od vyvesenia, ak v ňom nie je ustanovený neskorší </w:t>
        </w:r>
      </w:ins>
      <w:r w:rsidR="00287FB1" w:rsidRPr="001452F4">
        <w:rPr>
          <w:b/>
          <w:bCs/>
        </w:rPr>
        <w:t xml:space="preserve"> dátum</w:t>
      </w:r>
      <w:ins w:id="2" w:author="Unknown">
        <w:r w:rsidR="00287FB1" w:rsidRPr="001452F4">
          <w:rPr>
            <w:b/>
            <w:bCs/>
          </w:rPr>
          <w:t xml:space="preserve"> účinnosti</w:t>
        </w:r>
      </w:ins>
      <w:r w:rsidR="00D21A80">
        <w:rPr>
          <w:b/>
        </w:rPr>
        <w:t xml:space="preserve">, </w:t>
      </w:r>
      <w:proofErr w:type="spellStart"/>
      <w:r w:rsidR="00D21A80">
        <w:rPr>
          <w:b/>
        </w:rPr>
        <w:t>t.j</w:t>
      </w:r>
      <w:proofErr w:type="spellEnd"/>
      <w:r w:rsidR="00D21A80">
        <w:rPr>
          <w:b/>
        </w:rPr>
        <w:t>. 1</w:t>
      </w:r>
      <w:r w:rsidR="00B74C42">
        <w:rPr>
          <w:b/>
        </w:rPr>
        <w:t>1</w:t>
      </w:r>
      <w:r w:rsidR="00D21A80">
        <w:rPr>
          <w:b/>
        </w:rPr>
        <w:t>.0</w:t>
      </w:r>
      <w:r w:rsidR="00724BF8">
        <w:rPr>
          <w:b/>
        </w:rPr>
        <w:t>6</w:t>
      </w:r>
      <w:r w:rsidR="00D21A80">
        <w:rPr>
          <w:b/>
        </w:rPr>
        <w:t xml:space="preserve">.2017. </w:t>
      </w:r>
    </w:p>
    <w:p w:rsidR="00287FB1" w:rsidRPr="00660D71" w:rsidRDefault="00287FB1" w:rsidP="00287FB1">
      <w:pPr>
        <w:spacing w:line="276" w:lineRule="auto"/>
        <w:rPr>
          <w:bCs/>
          <w:iCs/>
          <w:shd w:val="clear" w:color="auto" w:fill="FFFFFF"/>
        </w:rPr>
      </w:pPr>
    </w:p>
    <w:p w:rsidR="00287FB1" w:rsidRDefault="00287FB1" w:rsidP="00287FB1">
      <w:pPr>
        <w:jc w:val="center"/>
      </w:pPr>
    </w:p>
    <w:p w:rsidR="00287FB1" w:rsidRPr="00DE2D7C" w:rsidRDefault="00287FB1" w:rsidP="00287FB1">
      <w:pPr>
        <w:jc w:val="center"/>
        <w:rPr>
          <w:bCs/>
          <w:iCs/>
          <w:shd w:val="clear" w:color="auto" w:fill="FFFFFF"/>
        </w:rPr>
      </w:pPr>
      <w:r w:rsidRPr="00DE2D7C">
        <w:t>Mesto Vrbové v zmysle ustanovenia § 4 ods. 1  a  3 písm. a)  a  ustanovenia § 6 ods. 1 zákona         č. 369/1990 Zb. o  obecnom zriadení v platnom znení</w:t>
      </w:r>
      <w:r w:rsidR="006A191C" w:rsidRPr="00DE2D7C">
        <w:t xml:space="preserve"> </w:t>
      </w:r>
      <w:r w:rsidR="006A191C" w:rsidRPr="00DE2D7C">
        <w:rPr>
          <w:bCs/>
          <w:iCs/>
          <w:shd w:val="clear" w:color="auto" w:fill="FFFFFF"/>
        </w:rPr>
        <w:t xml:space="preserve">a </w:t>
      </w:r>
      <w:r w:rsidR="00DE2D7C" w:rsidRPr="00DE2D7C">
        <w:t xml:space="preserve">v súlade so zákonom č. 131/2010 </w:t>
      </w:r>
      <w:proofErr w:type="spellStart"/>
      <w:r w:rsidR="00DE2D7C" w:rsidRPr="00DE2D7C">
        <w:t>Z.z</w:t>
      </w:r>
      <w:proofErr w:type="spellEnd"/>
      <w:r w:rsidR="00DE2D7C" w:rsidRPr="00DE2D7C">
        <w:t>. o pohrebníctve  z 3. marca 2010</w:t>
      </w:r>
      <w:r w:rsidR="00DE2D7C">
        <w:t xml:space="preserve">  </w:t>
      </w:r>
      <w:r w:rsidR="006A191C" w:rsidRPr="00DE2D7C">
        <w:rPr>
          <w:bCs/>
          <w:iCs/>
          <w:shd w:val="clear" w:color="auto" w:fill="FFFFFF"/>
        </w:rPr>
        <w:t>v znení neskorších predpisov</w:t>
      </w:r>
      <w:r w:rsidRPr="00DE2D7C">
        <w:t xml:space="preserve"> </w:t>
      </w:r>
    </w:p>
    <w:p w:rsidR="00287FB1" w:rsidRPr="00B6290D" w:rsidRDefault="00287FB1" w:rsidP="00287FB1">
      <w:pPr>
        <w:rPr>
          <w:bCs/>
          <w:iCs/>
          <w:shd w:val="clear" w:color="auto" w:fill="FFFFFF"/>
        </w:rPr>
      </w:pPr>
    </w:p>
    <w:p w:rsidR="00287FB1" w:rsidRPr="00944AF1" w:rsidRDefault="00287FB1" w:rsidP="00287FB1">
      <w:pPr>
        <w:spacing w:line="360" w:lineRule="auto"/>
        <w:jc w:val="center"/>
        <w:rPr>
          <w:b/>
          <w:bCs/>
          <w:i/>
          <w:iCs/>
          <w:shd w:val="clear" w:color="auto" w:fill="FFFFFF"/>
        </w:rPr>
      </w:pPr>
      <w:r w:rsidRPr="00944AF1">
        <w:rPr>
          <w:b/>
          <w:bCs/>
          <w:i/>
          <w:iCs/>
          <w:shd w:val="clear" w:color="auto" w:fill="FFFFFF"/>
        </w:rPr>
        <w:t>v  y  d  á  v  a</w:t>
      </w:r>
    </w:p>
    <w:p w:rsidR="00287FB1" w:rsidRPr="00B6290D" w:rsidRDefault="00287FB1" w:rsidP="00287FB1">
      <w:pPr>
        <w:spacing w:line="360" w:lineRule="auto"/>
        <w:jc w:val="center"/>
        <w:rPr>
          <w:bCs/>
          <w:iCs/>
          <w:shd w:val="clear" w:color="auto" w:fill="FFFFFF"/>
        </w:rPr>
      </w:pPr>
      <w:r w:rsidRPr="00B6290D">
        <w:rPr>
          <w:bCs/>
          <w:iCs/>
          <w:shd w:val="clear" w:color="auto" w:fill="FFFFFF"/>
        </w:rPr>
        <w:t>pre územie mesta Vrbové</w:t>
      </w:r>
    </w:p>
    <w:p w:rsidR="00287FB1" w:rsidRDefault="00287FB1" w:rsidP="00287FB1">
      <w:pPr>
        <w:jc w:val="center"/>
        <w:rPr>
          <w:bCs/>
          <w:iCs/>
          <w:shd w:val="clear" w:color="auto" w:fill="FFFFFF"/>
        </w:rPr>
      </w:pPr>
    </w:p>
    <w:p w:rsidR="00287FB1" w:rsidRDefault="00287FB1" w:rsidP="00287FB1">
      <w:pPr>
        <w:jc w:val="center"/>
        <w:rPr>
          <w:bCs/>
          <w:iCs/>
          <w:shd w:val="clear" w:color="auto" w:fill="FFFFFF"/>
        </w:rPr>
      </w:pPr>
    </w:p>
    <w:p w:rsidR="0067681D" w:rsidRDefault="0067681D" w:rsidP="0067681D">
      <w:pPr>
        <w:jc w:val="center"/>
        <w:rPr>
          <w:bCs/>
          <w:iCs/>
          <w:shd w:val="clear" w:color="auto" w:fill="FFFFFF"/>
        </w:rPr>
      </w:pPr>
    </w:p>
    <w:p w:rsidR="00995B62" w:rsidRDefault="0067681D" w:rsidP="0067681D">
      <w:pPr>
        <w:jc w:val="center"/>
        <w:rPr>
          <w:b/>
          <w:sz w:val="28"/>
          <w:szCs w:val="28"/>
          <w:shd w:val="clear" w:color="auto" w:fill="FFFFFF"/>
        </w:rPr>
      </w:pPr>
      <w:r w:rsidRPr="00485932">
        <w:rPr>
          <w:b/>
          <w:sz w:val="28"/>
          <w:szCs w:val="28"/>
          <w:shd w:val="clear" w:color="auto" w:fill="FFFFFF"/>
        </w:rPr>
        <w:t>D</w:t>
      </w:r>
      <w:r>
        <w:rPr>
          <w:b/>
          <w:sz w:val="28"/>
          <w:szCs w:val="28"/>
          <w:shd w:val="clear" w:color="auto" w:fill="FFFFFF"/>
        </w:rPr>
        <w:t xml:space="preserve"> O D A T O K  </w:t>
      </w:r>
      <w:r w:rsidRPr="00485932">
        <w:rPr>
          <w:b/>
          <w:sz w:val="28"/>
          <w:szCs w:val="28"/>
          <w:shd w:val="clear" w:color="auto" w:fill="FFFFFF"/>
        </w:rPr>
        <w:t xml:space="preserve"> č. </w:t>
      </w:r>
      <w:r w:rsidR="00485F30">
        <w:rPr>
          <w:b/>
          <w:sz w:val="28"/>
          <w:szCs w:val="28"/>
          <w:shd w:val="clear" w:color="auto" w:fill="FFFFFF"/>
        </w:rPr>
        <w:t>1</w:t>
      </w:r>
      <w:r w:rsidRPr="00485932">
        <w:rPr>
          <w:b/>
          <w:sz w:val="28"/>
          <w:szCs w:val="28"/>
          <w:shd w:val="clear" w:color="auto" w:fill="FFFFFF"/>
        </w:rPr>
        <w:t xml:space="preserve"> </w:t>
      </w:r>
    </w:p>
    <w:p w:rsidR="0067681D" w:rsidRDefault="00995B62" w:rsidP="0067681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k</w:t>
      </w:r>
      <w:r w:rsidR="0067681D" w:rsidRPr="00485932">
        <w:rPr>
          <w:b/>
          <w:sz w:val="28"/>
          <w:szCs w:val="28"/>
          <w:shd w:val="clear" w:color="auto" w:fill="FFFFFF"/>
        </w:rPr>
        <w:t xml:space="preserve"> </w:t>
      </w:r>
    </w:p>
    <w:p w:rsidR="0067681D" w:rsidRPr="00485932" w:rsidRDefault="0067681D" w:rsidP="0067681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shd w:val="clear" w:color="auto" w:fill="FFFFFF"/>
        </w:rPr>
        <w:t> </w:t>
      </w:r>
      <w:r w:rsidRPr="00485932">
        <w:rPr>
          <w:b/>
          <w:sz w:val="28"/>
          <w:szCs w:val="28"/>
          <w:shd w:val="clear" w:color="auto" w:fill="FFFFFF"/>
        </w:rPr>
        <w:t>V</w:t>
      </w:r>
      <w:r>
        <w:rPr>
          <w:b/>
          <w:sz w:val="28"/>
          <w:szCs w:val="28"/>
          <w:shd w:val="clear" w:color="auto" w:fill="FFFFFF"/>
        </w:rPr>
        <w:t>šeobecne záväznému nariadeniu</w:t>
      </w:r>
      <w:r w:rsidRPr="00485932">
        <w:rPr>
          <w:b/>
          <w:sz w:val="28"/>
          <w:szCs w:val="28"/>
          <w:shd w:val="clear" w:color="auto" w:fill="FFFFFF"/>
        </w:rPr>
        <w:t xml:space="preserve"> </w:t>
      </w:r>
      <w:r w:rsidRPr="00485932">
        <w:rPr>
          <w:b/>
          <w:sz w:val="32"/>
          <w:szCs w:val="32"/>
        </w:rPr>
        <w:t xml:space="preserve">č. </w:t>
      </w:r>
      <w:r w:rsidR="00485F30">
        <w:rPr>
          <w:b/>
          <w:sz w:val="32"/>
          <w:szCs w:val="32"/>
        </w:rPr>
        <w:t>8</w:t>
      </w:r>
      <w:r w:rsidRPr="00485932">
        <w:rPr>
          <w:b/>
          <w:sz w:val="32"/>
          <w:szCs w:val="32"/>
        </w:rPr>
        <w:t>/201</w:t>
      </w:r>
      <w:r w:rsidR="00485F30">
        <w:rPr>
          <w:b/>
          <w:sz w:val="32"/>
          <w:szCs w:val="32"/>
        </w:rPr>
        <w:t>6</w:t>
      </w:r>
    </w:p>
    <w:p w:rsidR="00410A26" w:rsidRDefault="00410A26" w:rsidP="00287FB1">
      <w:pPr>
        <w:pStyle w:val="Default"/>
        <w:jc w:val="center"/>
        <w:rPr>
          <w:b/>
          <w:color w:val="auto"/>
          <w:sz w:val="32"/>
          <w:szCs w:val="32"/>
        </w:rPr>
      </w:pPr>
    </w:p>
    <w:p w:rsidR="00410A26" w:rsidRDefault="00410A26" w:rsidP="00287FB1">
      <w:pPr>
        <w:pStyle w:val="Default"/>
        <w:jc w:val="center"/>
        <w:rPr>
          <w:b/>
          <w:color w:val="auto"/>
          <w:sz w:val="32"/>
          <w:szCs w:val="32"/>
        </w:rPr>
      </w:pPr>
    </w:p>
    <w:p w:rsidR="00410A26" w:rsidRDefault="00410A26" w:rsidP="00287FB1">
      <w:pPr>
        <w:pStyle w:val="Default"/>
        <w:jc w:val="center"/>
        <w:rPr>
          <w:b/>
          <w:color w:val="auto"/>
          <w:sz w:val="32"/>
          <w:szCs w:val="32"/>
        </w:rPr>
      </w:pPr>
    </w:p>
    <w:p w:rsidR="00410A26" w:rsidRDefault="00410A26" w:rsidP="00287FB1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</w:t>
      </w:r>
    </w:p>
    <w:p w:rsidR="00410A26" w:rsidRPr="00A02429" w:rsidRDefault="00467C0A" w:rsidP="00287FB1">
      <w:pPr>
        <w:pStyle w:val="Default"/>
        <w:jc w:val="center"/>
        <w:rPr>
          <w:b/>
          <w:color w:val="auto"/>
          <w:sz w:val="32"/>
          <w:szCs w:val="32"/>
        </w:rPr>
      </w:pPr>
      <w:r w:rsidRPr="00467C0A">
        <w:rPr>
          <w:b/>
          <w:sz w:val="32"/>
          <w:szCs w:val="32"/>
        </w:rPr>
        <w:t>Prevádzkový poriadok pohrebiska mesta Vrbové</w:t>
      </w:r>
    </w:p>
    <w:p w:rsidR="00287FB1" w:rsidRPr="00601090" w:rsidRDefault="00287FB1" w:rsidP="00287FB1">
      <w:pPr>
        <w:pStyle w:val="Zarkazkladnhotextu"/>
        <w:jc w:val="center"/>
        <w:rPr>
          <w:b/>
          <w:bCs/>
          <w:i/>
          <w:iCs/>
          <w:sz w:val="28"/>
          <w:shd w:val="clear" w:color="auto" w:fill="FFFFFF"/>
        </w:rPr>
      </w:pPr>
    </w:p>
    <w:p w:rsidR="00287FB1" w:rsidRPr="00601090" w:rsidRDefault="00287FB1" w:rsidP="00287FB1">
      <w:pPr>
        <w:pStyle w:val="Nadpis3"/>
        <w:jc w:val="center"/>
        <w:rPr>
          <w:b w:val="0"/>
          <w:bCs w:val="0"/>
          <w:i/>
          <w:iCs/>
          <w:sz w:val="28"/>
          <w:shd w:val="clear" w:color="auto" w:fill="FFFFFF"/>
        </w:rPr>
      </w:pPr>
    </w:p>
    <w:p w:rsidR="00287FB1" w:rsidRDefault="00287FB1" w:rsidP="00287FB1">
      <w:pPr>
        <w:pStyle w:val="Normlnywebov"/>
        <w:spacing w:before="0" w:beforeAutospacing="0" w:after="0" w:afterAutospacing="0"/>
        <w:rPr>
          <w:rFonts w:ascii="Times New Roman" w:hAnsi="Times New Roman"/>
          <w:sz w:val="22"/>
        </w:rPr>
      </w:pPr>
    </w:p>
    <w:p w:rsidR="00287FB1" w:rsidRDefault="00287FB1" w:rsidP="00287FB1">
      <w:pPr>
        <w:pStyle w:val="Normlnywebov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287FB1" w:rsidRDefault="00287FB1" w:rsidP="00287FB1">
      <w:pPr>
        <w:pStyle w:val="Zkladntext"/>
        <w:jc w:val="center"/>
        <w:rPr>
          <w:b/>
          <w:sz w:val="28"/>
          <w:szCs w:val="28"/>
        </w:rPr>
      </w:pPr>
    </w:p>
    <w:p w:rsidR="00287FB1" w:rsidRDefault="00287FB1" w:rsidP="00287FB1">
      <w:pPr>
        <w:pStyle w:val="Zkladntext"/>
        <w:jc w:val="center"/>
        <w:rPr>
          <w:b/>
        </w:rPr>
      </w:pPr>
    </w:p>
    <w:p w:rsidR="00287FB1" w:rsidRDefault="00287FB1" w:rsidP="00287FB1">
      <w:pPr>
        <w:pStyle w:val="Zkladntext"/>
        <w:jc w:val="center"/>
        <w:rPr>
          <w:b/>
        </w:rPr>
      </w:pPr>
    </w:p>
    <w:p w:rsidR="00D11680" w:rsidRPr="00A73902" w:rsidRDefault="00122AF9" w:rsidP="00D11680">
      <w:pPr>
        <w:jc w:val="both"/>
        <w:rPr>
          <w:color w:val="FF0000"/>
        </w:rPr>
      </w:pPr>
      <w:r>
        <w:rPr>
          <w:i/>
          <w:sz w:val="17"/>
        </w:rPr>
        <w:pict>
          <v:line id="_x0000_s1031" style="position:absolute;left:0;text-align:left;z-index:2" from="-8.5pt,15.6pt" to="467.15pt,15.6pt" strokecolor="#969696" strokeweight="1.59mm">
            <v:stroke color2="#696969" joinstyle="miter" endcap="square"/>
          </v:line>
        </w:pict>
      </w:r>
    </w:p>
    <w:p w:rsidR="009A3304" w:rsidRPr="009A3304" w:rsidRDefault="009A3304" w:rsidP="009A3304">
      <w:pPr>
        <w:pStyle w:val="Nadpis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A3304">
        <w:rPr>
          <w:rFonts w:ascii="Times New Roman" w:hAnsi="Times New Roman"/>
          <w:b w:val="0"/>
          <w:sz w:val="24"/>
          <w:szCs w:val="24"/>
        </w:rPr>
        <w:lastRenderedPageBreak/>
        <w:t xml:space="preserve">Mestské zastupiteľstvo vo Vrbovom v súlade s § 6  a § 11 ods. 4 písm. g)  zákona                              č. 369/1990 Zb. o obecnom zriadení v znení neskorších predpisov v spojení s ustanovením § 4 ods. 3 písm. g)  citovaného zákona  a  v súlade so zákonom č. 131/2010 </w:t>
      </w:r>
      <w:proofErr w:type="spellStart"/>
      <w:r w:rsidRPr="009A3304">
        <w:rPr>
          <w:rFonts w:ascii="Times New Roman" w:hAnsi="Times New Roman"/>
          <w:b w:val="0"/>
          <w:sz w:val="24"/>
          <w:szCs w:val="24"/>
        </w:rPr>
        <w:t>Z.z</w:t>
      </w:r>
      <w:proofErr w:type="spellEnd"/>
      <w:r w:rsidRPr="009A3304">
        <w:rPr>
          <w:rFonts w:ascii="Times New Roman" w:hAnsi="Times New Roman"/>
          <w:b w:val="0"/>
          <w:sz w:val="24"/>
          <w:szCs w:val="24"/>
        </w:rPr>
        <w:t>. o pohrebníctve       z 3. marca 2010 v znení neskorších predpisov vydáva tento dodatok č. 1 k Všeobecne záväznému nariadeniu mesta Vrbové č.  8/2016 - Prevádzkový poriadok pohrebiska mesta Vrbové, ktoré sa mení a dopĺňa takto:</w:t>
      </w:r>
    </w:p>
    <w:p w:rsidR="009A3304" w:rsidRPr="009A3304" w:rsidRDefault="009A3304" w:rsidP="009A3304">
      <w:pPr>
        <w:spacing w:after="36" w:line="252" w:lineRule="auto"/>
        <w:jc w:val="both"/>
      </w:pPr>
    </w:p>
    <w:p w:rsidR="009A3304" w:rsidRPr="009A3304" w:rsidRDefault="009A3304" w:rsidP="009A3304">
      <w:pPr>
        <w:spacing w:after="36" w:line="252" w:lineRule="auto"/>
        <w:jc w:val="both"/>
      </w:pPr>
    </w:p>
    <w:p w:rsidR="009A3304" w:rsidRPr="009A3304" w:rsidRDefault="009A3304" w:rsidP="009A3304">
      <w:pPr>
        <w:spacing w:after="36" w:line="252" w:lineRule="auto"/>
        <w:jc w:val="both"/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Čl. I.</w:t>
      </w:r>
    </w:p>
    <w:p w:rsidR="009A3304" w:rsidRPr="009A3304" w:rsidRDefault="009A3304" w:rsidP="009A3304">
      <w:pPr>
        <w:jc w:val="center"/>
        <w:rPr>
          <w:b/>
        </w:rPr>
      </w:pPr>
    </w:p>
    <w:p w:rsidR="009A3304" w:rsidRPr="009A3304" w:rsidRDefault="009A3304" w:rsidP="009A3304">
      <w:pPr>
        <w:pStyle w:val="Odsekzoznamu"/>
        <w:numPr>
          <w:ilvl w:val="0"/>
          <w:numId w:val="36"/>
        </w:numPr>
        <w:contextualSpacing/>
        <w:rPr>
          <w:b/>
        </w:rPr>
      </w:pPr>
      <w:r w:rsidRPr="009A3304">
        <w:rPr>
          <w:b/>
        </w:rPr>
        <w:t>V článku 5 sa mení a dopĺňa bod 1. nasledovne :</w:t>
      </w:r>
    </w:p>
    <w:p w:rsidR="009A3304" w:rsidRPr="009A3304" w:rsidRDefault="009A3304" w:rsidP="009A3304">
      <w:pPr>
        <w:ind w:left="360"/>
        <w:jc w:val="both"/>
        <w:rPr>
          <w:color w:val="FF0000"/>
        </w:rPr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Článok 5</w:t>
      </w:r>
    </w:p>
    <w:p w:rsidR="009A3304" w:rsidRPr="009A3304" w:rsidRDefault="009A3304" w:rsidP="009A3304">
      <w:pPr>
        <w:ind w:left="360"/>
        <w:jc w:val="center"/>
        <w:rPr>
          <w:b/>
        </w:rPr>
      </w:pPr>
      <w:r w:rsidRPr="009A3304">
        <w:rPr>
          <w:b/>
        </w:rPr>
        <w:t>Ukladanie ľudských pozostatkov</w:t>
      </w:r>
    </w:p>
    <w:p w:rsidR="009A3304" w:rsidRPr="009A3304" w:rsidRDefault="009A3304" w:rsidP="009A3304">
      <w:pPr>
        <w:ind w:left="360"/>
        <w:jc w:val="center"/>
      </w:pPr>
    </w:p>
    <w:p w:rsidR="009A3304" w:rsidRPr="009A3304" w:rsidRDefault="009A3304" w:rsidP="009A3304">
      <w:pPr>
        <w:pStyle w:val="Zarkazkladnhotextu2"/>
        <w:numPr>
          <w:ilvl w:val="0"/>
          <w:numId w:val="33"/>
        </w:numPr>
        <w:tabs>
          <w:tab w:val="clear" w:pos="720"/>
        </w:tabs>
        <w:spacing w:after="0" w:line="276" w:lineRule="auto"/>
        <w:ind w:left="360"/>
      </w:pPr>
      <w:r w:rsidRPr="009A3304">
        <w:t>Hrob na ukladanie ľudských pozostatkov musí spĺňať tieto požiadavky:</w:t>
      </w:r>
    </w:p>
    <w:p w:rsidR="009A3304" w:rsidRPr="009A3304" w:rsidRDefault="009A3304" w:rsidP="009A3304">
      <w:pPr>
        <w:pStyle w:val="Zarkazkladnhotextu2"/>
        <w:numPr>
          <w:ilvl w:val="1"/>
          <w:numId w:val="33"/>
        </w:numPr>
        <w:tabs>
          <w:tab w:val="clear" w:pos="1440"/>
        </w:tabs>
        <w:spacing w:after="0" w:line="276" w:lineRule="auto"/>
        <w:ind w:right="-283"/>
      </w:pPr>
      <w:r w:rsidRPr="009A3304">
        <w:t>hĺbka musí byť pre dospelú osobu a dieťa staršie ako 10 rokov najmenej 1,6 m, pre dieťa mladšie ako 10 rokov najmenej 1,2 m, pre uloženie urny najmenej 0,5 m</w:t>
      </w:r>
    </w:p>
    <w:p w:rsidR="009A3304" w:rsidRPr="009A3304" w:rsidRDefault="009A3304" w:rsidP="009A3304">
      <w:pPr>
        <w:pStyle w:val="Zarkazkladnhotextu2"/>
        <w:numPr>
          <w:ilvl w:val="1"/>
          <w:numId w:val="33"/>
        </w:numPr>
        <w:tabs>
          <w:tab w:val="clear" w:pos="1440"/>
        </w:tabs>
        <w:spacing w:after="0" w:line="276" w:lineRule="auto"/>
      </w:pPr>
      <w:r w:rsidRPr="009A3304">
        <w:t>dno musí ležať najmenej 0,5 m nad hladinou podzemnej vody,</w:t>
      </w:r>
    </w:p>
    <w:p w:rsidR="009A3304" w:rsidRPr="009A3304" w:rsidRDefault="009A3304" w:rsidP="009A3304">
      <w:pPr>
        <w:pStyle w:val="Zarkazkladnhotextu2"/>
        <w:numPr>
          <w:ilvl w:val="1"/>
          <w:numId w:val="33"/>
        </w:numPr>
        <w:tabs>
          <w:tab w:val="clear" w:pos="1440"/>
        </w:tabs>
        <w:spacing w:after="0" w:line="276" w:lineRule="auto"/>
      </w:pPr>
      <w:r w:rsidRPr="009A3304">
        <w:t>bočné vzdialenosti medzi jednotlivými hrobmi musia byť najmenej 0,3 m,</w:t>
      </w:r>
    </w:p>
    <w:p w:rsidR="009A3304" w:rsidRPr="009A3304" w:rsidRDefault="009A3304" w:rsidP="009A3304">
      <w:pPr>
        <w:pStyle w:val="Zarkazkladnhotextu2"/>
        <w:numPr>
          <w:ilvl w:val="1"/>
          <w:numId w:val="33"/>
        </w:numPr>
        <w:tabs>
          <w:tab w:val="clear" w:pos="1440"/>
        </w:tabs>
        <w:spacing w:after="0" w:line="276" w:lineRule="auto"/>
      </w:pPr>
      <w:r w:rsidRPr="009A3304">
        <w:t>rakva s ľudskými pozostatkami musí byť po uložení do hrobu zasypaná skyprenou zeminou vo výške minimálne 1,2 m.</w:t>
      </w:r>
    </w:p>
    <w:p w:rsidR="009A3304" w:rsidRPr="009A3304" w:rsidRDefault="009A3304" w:rsidP="009A3304">
      <w:pPr>
        <w:pStyle w:val="Zarkazkladnhotextu2"/>
        <w:spacing w:line="276" w:lineRule="auto"/>
        <w:ind w:left="900" w:hanging="360"/>
      </w:pPr>
    </w:p>
    <w:p w:rsidR="009A3304" w:rsidRPr="009A3304" w:rsidRDefault="009A3304" w:rsidP="009A3304">
      <w:pPr>
        <w:pStyle w:val="Odsekzoznamu"/>
        <w:numPr>
          <w:ilvl w:val="0"/>
          <w:numId w:val="36"/>
        </w:numPr>
        <w:contextualSpacing/>
        <w:rPr>
          <w:b/>
        </w:rPr>
      </w:pPr>
      <w:r w:rsidRPr="009A3304">
        <w:rPr>
          <w:b/>
        </w:rPr>
        <w:t>V článku 7 sa mení a dopĺňa bod 3. nasledovne :</w:t>
      </w:r>
    </w:p>
    <w:p w:rsidR="009A3304" w:rsidRPr="009A3304" w:rsidRDefault="009A3304" w:rsidP="009A3304">
      <w:pPr>
        <w:rPr>
          <w:b/>
        </w:rPr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Článok 7</w:t>
      </w: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Práva a povinnosti nájomcu hrobového miesta</w:t>
      </w:r>
    </w:p>
    <w:p w:rsidR="009A3304" w:rsidRPr="009A3304" w:rsidRDefault="009A3304" w:rsidP="009A3304">
      <w:pPr>
        <w:ind w:left="180" w:hanging="180"/>
        <w:jc w:val="both"/>
      </w:pPr>
    </w:p>
    <w:p w:rsidR="009A3304" w:rsidRPr="009A3304" w:rsidRDefault="009A3304" w:rsidP="009A3304">
      <w:pPr>
        <w:ind w:left="180" w:hanging="180"/>
      </w:pPr>
      <w:r w:rsidRPr="009A3304">
        <w:t>3. Cena nájomného za užívacie právo k hrobu na 10 rokov je stanovená nasledovne: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a) </w:t>
      </w:r>
      <w:proofErr w:type="spellStart"/>
      <w:r w:rsidRPr="009A3304">
        <w:t>jednohrob</w:t>
      </w:r>
      <w:proofErr w:type="spellEnd"/>
      <w:r w:rsidRPr="009A3304">
        <w:t xml:space="preserve"> </w:t>
      </w:r>
      <w:r w:rsidRPr="009A3304">
        <w:tab/>
      </w:r>
      <w:r w:rsidRPr="009A3304">
        <w:tab/>
        <w:t xml:space="preserve">  24,00 Eur        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b) </w:t>
      </w:r>
      <w:proofErr w:type="spellStart"/>
      <w:r w:rsidRPr="009A3304">
        <w:t>dvojhorob</w:t>
      </w:r>
      <w:proofErr w:type="spellEnd"/>
      <w:r w:rsidRPr="009A3304">
        <w:t xml:space="preserve">                48,00 Eur                            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c) </w:t>
      </w:r>
      <w:proofErr w:type="spellStart"/>
      <w:r w:rsidRPr="009A3304">
        <w:t>trojhrob</w:t>
      </w:r>
      <w:proofErr w:type="spellEnd"/>
      <w:r w:rsidRPr="009A3304">
        <w:t xml:space="preserve"> </w:t>
      </w:r>
      <w:r w:rsidRPr="009A3304">
        <w:tab/>
      </w:r>
      <w:r w:rsidRPr="009A3304">
        <w:tab/>
        <w:t xml:space="preserve">  72,00 Eur                           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d) </w:t>
      </w:r>
      <w:proofErr w:type="spellStart"/>
      <w:r w:rsidRPr="009A3304">
        <w:t>štvorhrob</w:t>
      </w:r>
      <w:proofErr w:type="spellEnd"/>
      <w:r w:rsidRPr="009A3304">
        <w:t xml:space="preserve"> </w:t>
      </w:r>
      <w:r w:rsidRPr="009A3304">
        <w:tab/>
      </w:r>
      <w:r w:rsidRPr="009A3304">
        <w:tab/>
        <w:t xml:space="preserve">  96,00 Eur                         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e) detský hrob </w:t>
      </w:r>
      <w:r w:rsidRPr="009A3304">
        <w:tab/>
        <w:t xml:space="preserve">  5,00   Eur  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f) urnový hrob              10 Eur  </w:t>
      </w: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pStyle w:val="Odsekzoznamu"/>
        <w:numPr>
          <w:ilvl w:val="0"/>
          <w:numId w:val="36"/>
        </w:numPr>
        <w:contextualSpacing/>
        <w:jc w:val="both"/>
        <w:rPr>
          <w:b/>
          <w:color w:val="000000"/>
        </w:rPr>
      </w:pPr>
      <w:r w:rsidRPr="009A3304">
        <w:rPr>
          <w:b/>
          <w:color w:val="000000"/>
        </w:rPr>
        <w:t>V článku 11 sa mení a dopĺňa bod 2. odstavec d) - e)</w:t>
      </w:r>
    </w:p>
    <w:p w:rsidR="009A3304" w:rsidRPr="009A3304" w:rsidRDefault="009A3304" w:rsidP="009A3304">
      <w:pPr>
        <w:ind w:left="36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b/>
          <w:color w:val="000000"/>
        </w:rPr>
      </w:pPr>
      <w:r w:rsidRPr="009A3304">
        <w:rPr>
          <w:b/>
          <w:color w:val="000000"/>
        </w:rPr>
        <w:t xml:space="preserve">                                                      Článok 11</w:t>
      </w:r>
    </w:p>
    <w:p w:rsidR="009A3304" w:rsidRPr="009A3304" w:rsidRDefault="009A3304" w:rsidP="009A3304">
      <w:pPr>
        <w:ind w:left="180" w:hanging="180"/>
        <w:jc w:val="center"/>
      </w:pPr>
      <w:r w:rsidRPr="009A3304">
        <w:rPr>
          <w:b/>
        </w:rPr>
        <w:t>Stavby a práce na pohrebisku</w:t>
      </w: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</w:pPr>
      <w:r w:rsidRPr="009A3304">
        <w:t>2.    Pri vykonávaní stavebných prác sa musí nájomca riadiť týmito zásadami:</w:t>
      </w:r>
    </w:p>
    <w:p w:rsidR="009A3304" w:rsidRPr="009A3304" w:rsidRDefault="009A3304" w:rsidP="009A3304">
      <w:pPr>
        <w:ind w:left="900" w:hanging="180"/>
        <w:jc w:val="both"/>
      </w:pPr>
      <w:r w:rsidRPr="009A3304">
        <w:t>a</w:t>
      </w:r>
      <w:r w:rsidRPr="009A3304">
        <w:sym w:font="Symbol" w:char="F029"/>
      </w:r>
      <w:r w:rsidRPr="009A3304">
        <w:t xml:space="preserve"> základy musia byť dimenzované na únosnosť pôdy;</w:t>
      </w:r>
    </w:p>
    <w:p w:rsidR="009A3304" w:rsidRPr="009A3304" w:rsidRDefault="009A3304" w:rsidP="009A3304">
      <w:pPr>
        <w:ind w:left="900" w:hanging="180"/>
        <w:jc w:val="both"/>
      </w:pPr>
      <w:r w:rsidRPr="009A3304">
        <w:t>b) odstup medzi hrobmi musí byť minimálne 30 cm;</w:t>
      </w:r>
    </w:p>
    <w:p w:rsidR="009A3304" w:rsidRDefault="009A3304" w:rsidP="009A3304">
      <w:pPr>
        <w:ind w:left="900" w:hanging="180"/>
        <w:jc w:val="both"/>
      </w:pPr>
      <w:r w:rsidRPr="009A3304">
        <w:t xml:space="preserve">c) predné a zadné hrany ohrady musia byť v jednej rovine s hranami susedných </w:t>
      </w:r>
      <w:r>
        <w:t xml:space="preserve">   </w:t>
      </w:r>
    </w:p>
    <w:p w:rsidR="009A3304" w:rsidRPr="009A3304" w:rsidRDefault="009A3304" w:rsidP="009A3304">
      <w:pPr>
        <w:ind w:left="900" w:hanging="180"/>
        <w:jc w:val="both"/>
      </w:pPr>
      <w:r>
        <w:t xml:space="preserve">    </w:t>
      </w:r>
      <w:r w:rsidRPr="009A3304">
        <w:t xml:space="preserve">hrobov. </w:t>
      </w:r>
    </w:p>
    <w:p w:rsidR="009A3304" w:rsidRPr="009A3304" w:rsidRDefault="009A3304" w:rsidP="009A3304">
      <w:pPr>
        <w:ind w:left="900" w:hanging="180"/>
        <w:jc w:val="both"/>
      </w:pPr>
      <w:r w:rsidRPr="009A3304">
        <w:lastRenderedPageBreak/>
        <w:t>d) pri zhotovení obruby hrobov musia byť dodržané tieto maximálne vonkajšie rozmery:</w:t>
      </w:r>
    </w:p>
    <w:p w:rsidR="009A3304" w:rsidRPr="009A3304" w:rsidRDefault="009A3304" w:rsidP="009A3304">
      <w:pPr>
        <w:ind w:left="900" w:hanging="180"/>
        <w:jc w:val="both"/>
      </w:pP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- pri </w:t>
      </w:r>
      <w:proofErr w:type="spellStart"/>
      <w:r w:rsidRPr="009A3304">
        <w:t>jednohrobe</w:t>
      </w:r>
      <w:proofErr w:type="spellEnd"/>
      <w:r w:rsidRPr="009A3304">
        <w:t>: 110 cm x 245 cm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- pri </w:t>
      </w:r>
      <w:proofErr w:type="spellStart"/>
      <w:r w:rsidRPr="009A3304">
        <w:t>dvojhrobe</w:t>
      </w:r>
      <w:proofErr w:type="spellEnd"/>
      <w:r w:rsidRPr="009A3304">
        <w:t>: 220 cm x 245 cm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- pri </w:t>
      </w:r>
      <w:proofErr w:type="spellStart"/>
      <w:r w:rsidRPr="009A3304">
        <w:t>trojhrobe</w:t>
      </w:r>
      <w:proofErr w:type="spellEnd"/>
      <w:r w:rsidRPr="009A3304">
        <w:t>: 330 cm x 245 cm</w:t>
      </w:r>
    </w:p>
    <w:p w:rsidR="009A3304" w:rsidRPr="009A3304" w:rsidRDefault="009A3304" w:rsidP="009A3304">
      <w:pPr>
        <w:ind w:left="900" w:hanging="180"/>
        <w:jc w:val="both"/>
      </w:pPr>
      <w:r w:rsidRPr="009A3304">
        <w:t xml:space="preserve">- pri </w:t>
      </w:r>
      <w:proofErr w:type="spellStart"/>
      <w:r w:rsidRPr="009A3304">
        <w:t>štvorhrobe</w:t>
      </w:r>
      <w:proofErr w:type="spellEnd"/>
      <w:r w:rsidRPr="009A3304">
        <w:t>: 440 cm x 245 cm</w:t>
      </w:r>
    </w:p>
    <w:p w:rsidR="009A3304" w:rsidRPr="009A3304" w:rsidRDefault="009A3304" w:rsidP="009A3304">
      <w:pPr>
        <w:ind w:left="900" w:hanging="180"/>
        <w:jc w:val="both"/>
      </w:pPr>
      <w:r w:rsidRPr="009A3304">
        <w:t>- pri detskom hrobe: 60 cm x 110 cm.</w:t>
      </w:r>
    </w:p>
    <w:p w:rsidR="009A3304" w:rsidRDefault="009A3304" w:rsidP="009A3304">
      <w:pPr>
        <w:ind w:left="900" w:hanging="180"/>
        <w:jc w:val="both"/>
      </w:pPr>
      <w:r w:rsidRPr="009A3304">
        <w:t>e) pri zhotovení urnového miesta musí byť dodržaný maximálny vonkajší rozmer platne a obruby urnového miesta: 80 cm x 70 cm a bočná vzdialenosť medzi obrubami jednotlivých urnových miest 20 cm.</w:t>
      </w:r>
    </w:p>
    <w:p w:rsidR="009A3304" w:rsidRPr="009A3304" w:rsidRDefault="009A3304" w:rsidP="009A3304">
      <w:pPr>
        <w:ind w:left="900" w:hanging="180"/>
        <w:jc w:val="both"/>
      </w:pPr>
    </w:p>
    <w:p w:rsidR="009A3304" w:rsidRPr="009A3304" w:rsidRDefault="009A3304" w:rsidP="009A3304">
      <w:pPr>
        <w:ind w:left="900" w:hanging="180"/>
        <w:jc w:val="both"/>
        <w:rPr>
          <w:color w:val="0070C0"/>
        </w:rPr>
      </w:pPr>
    </w:p>
    <w:p w:rsidR="009A3304" w:rsidRPr="009A3304" w:rsidRDefault="009A3304" w:rsidP="009A3304">
      <w:pPr>
        <w:ind w:left="900" w:hanging="180"/>
        <w:jc w:val="both"/>
        <w:rPr>
          <w:color w:val="0070C0"/>
        </w:rPr>
      </w:pPr>
    </w:p>
    <w:p w:rsidR="009A3304" w:rsidRPr="009A3304" w:rsidRDefault="009A3304" w:rsidP="009A3304">
      <w:pPr>
        <w:ind w:left="900" w:hanging="180"/>
        <w:jc w:val="both"/>
        <w:rPr>
          <w:color w:val="0070C0"/>
        </w:rPr>
      </w:pPr>
    </w:p>
    <w:p w:rsidR="009A3304" w:rsidRDefault="009A3304" w:rsidP="009A3304">
      <w:pPr>
        <w:pStyle w:val="Odsekzoznamu"/>
        <w:numPr>
          <w:ilvl w:val="0"/>
          <w:numId w:val="36"/>
        </w:numPr>
        <w:contextualSpacing/>
        <w:rPr>
          <w:b/>
        </w:rPr>
      </w:pPr>
      <w:r w:rsidRPr="009A3304">
        <w:rPr>
          <w:color w:val="FF0000"/>
        </w:rPr>
        <w:tab/>
      </w:r>
      <w:r w:rsidRPr="009A3304">
        <w:rPr>
          <w:b/>
        </w:rPr>
        <w:t>V článku 12 sa mení a dopĺňa bod 6. nasledovne :</w:t>
      </w:r>
    </w:p>
    <w:p w:rsidR="009A3304" w:rsidRPr="009A3304" w:rsidRDefault="009A3304" w:rsidP="009A3304">
      <w:pPr>
        <w:pStyle w:val="Odsekzoznamu"/>
        <w:ind w:left="720"/>
        <w:contextualSpacing/>
        <w:rPr>
          <w:b/>
        </w:rPr>
      </w:pPr>
    </w:p>
    <w:p w:rsidR="009A3304" w:rsidRPr="009A3304" w:rsidRDefault="009A3304" w:rsidP="009A3304">
      <w:pPr>
        <w:jc w:val="both"/>
      </w:pPr>
      <w:r w:rsidRPr="009A3304">
        <w:rPr>
          <w:color w:val="FF0000"/>
        </w:rPr>
        <w:tab/>
      </w:r>
    </w:p>
    <w:p w:rsidR="009A3304" w:rsidRPr="009A3304" w:rsidRDefault="009A3304" w:rsidP="009A3304">
      <w:pPr>
        <w:ind w:left="540" w:hanging="180"/>
        <w:rPr>
          <w:color w:val="FF0000"/>
        </w:rPr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Článok 12</w:t>
      </w: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Povinnosti návštevníkov cintorína a správanie sa na cintoríne</w:t>
      </w:r>
    </w:p>
    <w:p w:rsidR="009A3304" w:rsidRPr="009A3304" w:rsidRDefault="009A3304" w:rsidP="009A3304">
      <w:pPr>
        <w:ind w:left="900" w:hanging="180"/>
        <w:jc w:val="both"/>
      </w:pPr>
    </w:p>
    <w:p w:rsidR="009A3304" w:rsidRPr="009A3304" w:rsidRDefault="009A3304" w:rsidP="009A3304">
      <w:pPr>
        <w:spacing w:line="276" w:lineRule="auto"/>
        <w:ind w:left="180" w:hanging="180"/>
        <w:jc w:val="both"/>
      </w:pPr>
      <w:r w:rsidRPr="009A3304">
        <w:t xml:space="preserve">6.  Reklamu je možné umiestňovať na pohrebisku po zaplatení poplatku a to len do tabúľ       </w:t>
      </w:r>
    </w:p>
    <w:p w:rsidR="009A3304" w:rsidRPr="009A3304" w:rsidRDefault="009A3304" w:rsidP="009A3304">
      <w:pPr>
        <w:spacing w:line="276" w:lineRule="auto"/>
        <w:ind w:left="180" w:hanging="180"/>
        <w:jc w:val="both"/>
      </w:pPr>
      <w:r w:rsidRPr="009A3304">
        <w:t xml:space="preserve">     na to určených a to so súhlasom správcu cintorína. Reklama môže byť vo formáte A4. </w:t>
      </w:r>
    </w:p>
    <w:p w:rsidR="009A3304" w:rsidRDefault="009A3304" w:rsidP="009A3304">
      <w:pPr>
        <w:spacing w:line="276" w:lineRule="auto"/>
        <w:ind w:left="180" w:hanging="180"/>
        <w:jc w:val="both"/>
      </w:pPr>
      <w:r w:rsidRPr="009A3304">
        <w:t xml:space="preserve">     Poplatok sa uhrádza u správcu cintorína a cena za reklamu na 1 rok je stanovená na  20 €.</w:t>
      </w:r>
    </w:p>
    <w:p w:rsidR="009A3304" w:rsidRPr="009A3304" w:rsidRDefault="009A3304" w:rsidP="009A3304">
      <w:pPr>
        <w:spacing w:line="276" w:lineRule="auto"/>
        <w:ind w:left="180" w:hanging="180"/>
        <w:jc w:val="both"/>
      </w:pPr>
    </w:p>
    <w:p w:rsidR="009A3304" w:rsidRPr="009A3304" w:rsidRDefault="009A3304" w:rsidP="009A3304">
      <w:pPr>
        <w:spacing w:line="276" w:lineRule="auto"/>
        <w:ind w:left="180" w:hanging="180"/>
        <w:jc w:val="both"/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Default="009A3304" w:rsidP="009A3304">
      <w:pPr>
        <w:pStyle w:val="Odsekzoznamu"/>
        <w:numPr>
          <w:ilvl w:val="0"/>
          <w:numId w:val="36"/>
        </w:numPr>
        <w:contextualSpacing/>
        <w:rPr>
          <w:b/>
        </w:rPr>
      </w:pPr>
      <w:r w:rsidRPr="009A3304">
        <w:tab/>
      </w:r>
      <w:r w:rsidRPr="009A3304">
        <w:rPr>
          <w:b/>
        </w:rPr>
        <w:t>V článku 17 sa mení a dopĺňa bod  1., 2.,  3.  a  4. nasledovne :</w:t>
      </w:r>
    </w:p>
    <w:p w:rsidR="009A3304" w:rsidRPr="009A3304" w:rsidRDefault="009A3304" w:rsidP="009A3304">
      <w:pPr>
        <w:pStyle w:val="Odsekzoznamu"/>
        <w:ind w:left="0"/>
        <w:contextualSpacing/>
        <w:rPr>
          <w:b/>
        </w:rPr>
      </w:pPr>
    </w:p>
    <w:p w:rsidR="009A3304" w:rsidRPr="009A3304" w:rsidRDefault="009A3304" w:rsidP="009A3304">
      <w:pPr>
        <w:jc w:val="both"/>
      </w:pPr>
      <w:r w:rsidRPr="009A3304">
        <w:rPr>
          <w:color w:val="FF0000"/>
        </w:rPr>
        <w:tab/>
      </w:r>
    </w:p>
    <w:p w:rsidR="009A3304" w:rsidRPr="009A3304" w:rsidRDefault="009A3304" w:rsidP="009A3304">
      <w:pPr>
        <w:spacing w:line="360" w:lineRule="auto"/>
        <w:ind w:firstLine="743"/>
        <w:jc w:val="center"/>
        <w:rPr>
          <w:b/>
          <w:bCs/>
        </w:rPr>
      </w:pPr>
      <w:r w:rsidRPr="009A3304">
        <w:rPr>
          <w:b/>
          <w:bCs/>
        </w:rPr>
        <w:t>Článok 17</w:t>
      </w:r>
    </w:p>
    <w:p w:rsidR="009A3304" w:rsidRPr="009A3304" w:rsidRDefault="009A3304" w:rsidP="009A3304">
      <w:pPr>
        <w:pStyle w:val="Nadpis1"/>
        <w:spacing w:line="360" w:lineRule="auto"/>
        <w:ind w:firstLine="743"/>
        <w:rPr>
          <w:b w:val="0"/>
        </w:rPr>
      </w:pPr>
      <w:r w:rsidRPr="009A3304">
        <w:t>Ochrana historicky cenných hrobov</w:t>
      </w:r>
    </w:p>
    <w:p w:rsidR="009A3304" w:rsidRPr="009A3304" w:rsidRDefault="009A3304" w:rsidP="009A3304">
      <w:pPr>
        <w:pStyle w:val="Zarkazkladnhotextu"/>
        <w:ind w:left="0"/>
        <w:jc w:val="both"/>
        <w:rPr>
          <w:color w:val="auto"/>
        </w:rPr>
      </w:pPr>
    </w:p>
    <w:p w:rsidR="009A3304" w:rsidRPr="009A3304" w:rsidRDefault="009A3304" w:rsidP="009A3304">
      <w:pPr>
        <w:pStyle w:val="Zarkazkladnhotextu"/>
        <w:ind w:left="0"/>
        <w:jc w:val="both"/>
        <w:rPr>
          <w:color w:val="auto"/>
        </w:rPr>
      </w:pPr>
      <w:r w:rsidRPr="009A3304">
        <w:rPr>
          <w:color w:val="auto"/>
        </w:rPr>
        <w:t xml:space="preserve">1.   Historicky   cenné  náhrobky  (hroby)  sú   chránené   buď  na  pôvodnom   mieste, alebo sú      </w:t>
      </w:r>
    </w:p>
    <w:p w:rsidR="009A3304" w:rsidRPr="009A3304" w:rsidRDefault="009A3304" w:rsidP="009A3304">
      <w:pPr>
        <w:pStyle w:val="Zarkazkladnhotextu"/>
        <w:ind w:left="0"/>
        <w:jc w:val="both"/>
        <w:rPr>
          <w:color w:val="auto"/>
        </w:rPr>
      </w:pPr>
      <w:r w:rsidRPr="009A3304">
        <w:rPr>
          <w:color w:val="auto"/>
        </w:rPr>
        <w:t xml:space="preserve">      umiestnené   v  sektore   č. 7A,  v  sektore   č. 11  (okolo  kaplnky)   a  v sektore č. 1 (okruh  </w:t>
      </w:r>
    </w:p>
    <w:p w:rsidR="009A3304" w:rsidRPr="009A3304" w:rsidRDefault="009A3304" w:rsidP="009A3304">
      <w:pPr>
        <w:pStyle w:val="Zarkazkladnhotextu"/>
        <w:ind w:left="0"/>
        <w:jc w:val="both"/>
        <w:rPr>
          <w:color w:val="auto"/>
        </w:rPr>
      </w:pPr>
      <w:r w:rsidRPr="009A3304">
        <w:rPr>
          <w:color w:val="auto"/>
        </w:rPr>
        <w:t xml:space="preserve">      chodníka nad Domom smútku). Za ochranu zodpovedá správca cintorína. </w:t>
      </w:r>
    </w:p>
    <w:p w:rsidR="009A3304" w:rsidRPr="009A3304" w:rsidRDefault="009A3304" w:rsidP="009A3304">
      <w:pPr>
        <w:pStyle w:val="Zarkazkladnhotextu"/>
        <w:ind w:left="0"/>
        <w:jc w:val="both"/>
        <w:rPr>
          <w:color w:val="auto"/>
        </w:rPr>
      </w:pPr>
    </w:p>
    <w:p w:rsidR="009A3304" w:rsidRPr="009A3304" w:rsidRDefault="009A3304" w:rsidP="009A3304">
      <w:pPr>
        <w:jc w:val="both"/>
      </w:pPr>
      <w:r w:rsidRPr="009A3304">
        <w:t xml:space="preserve">2.  V prípade,  že príde  k zmene  majiteľa  hrobového miesta historicky cenného hrobu, je nový  </w:t>
      </w:r>
    </w:p>
    <w:p w:rsidR="009A3304" w:rsidRPr="009A3304" w:rsidRDefault="009A3304" w:rsidP="009A3304">
      <w:pPr>
        <w:jc w:val="both"/>
      </w:pPr>
      <w:r w:rsidRPr="009A3304">
        <w:t xml:space="preserve">      majiteľ povinný  zachovať predovšetkým náhrobný  kameň (pomník) a tie časti, na základe </w:t>
      </w:r>
    </w:p>
    <w:p w:rsidR="009A3304" w:rsidRPr="009A3304" w:rsidRDefault="009A3304" w:rsidP="009A3304">
      <w:pPr>
        <w:jc w:val="both"/>
      </w:pPr>
      <w:r w:rsidRPr="009A3304">
        <w:t xml:space="preserve">      ktorých bol hrob určený ako historicky cenný a tieto udržiavať.</w:t>
      </w:r>
    </w:p>
    <w:p w:rsidR="009A3304" w:rsidRPr="009A3304" w:rsidRDefault="009A3304" w:rsidP="009A3304">
      <w:pPr>
        <w:pStyle w:val="Odsekzoznamu"/>
      </w:pPr>
    </w:p>
    <w:p w:rsidR="009A3304" w:rsidRPr="009A3304" w:rsidRDefault="009A3304" w:rsidP="009A3304">
      <w:pPr>
        <w:jc w:val="both"/>
      </w:pPr>
      <w:r w:rsidRPr="009A3304">
        <w:t xml:space="preserve">3.   Historicky    cenné   a   chránené    hroby,   ktoré    sú   uvedené   v prílohe č. 2 tohto VZN              </w:t>
      </w:r>
    </w:p>
    <w:p w:rsidR="009A3304" w:rsidRPr="009A3304" w:rsidRDefault="009A3304" w:rsidP="009A3304">
      <w:pPr>
        <w:jc w:val="both"/>
      </w:pPr>
      <w:r w:rsidRPr="009A3304">
        <w:t xml:space="preserve">      č. 8/2016  nepodliehajú  spoplatneniu  za  nájomné  za  užívacie  právo  k hrobu  v zmysle </w:t>
      </w:r>
    </w:p>
    <w:p w:rsidR="009A3304" w:rsidRPr="009A3304" w:rsidRDefault="009A3304" w:rsidP="009A3304">
      <w:pPr>
        <w:jc w:val="both"/>
      </w:pPr>
      <w:r w:rsidRPr="009A3304">
        <w:t xml:space="preserve">      ustanovenia článku 7, bod 3. tohto VZN.</w:t>
      </w:r>
    </w:p>
    <w:p w:rsidR="009A3304" w:rsidRPr="009A3304" w:rsidRDefault="009A3304" w:rsidP="009A3304">
      <w:pPr>
        <w:pStyle w:val="Odsekzoznamu"/>
      </w:pPr>
    </w:p>
    <w:p w:rsidR="009A3304" w:rsidRPr="009A3304" w:rsidRDefault="009A3304" w:rsidP="009A3304">
      <w:pPr>
        <w:jc w:val="both"/>
      </w:pPr>
      <w:r w:rsidRPr="009A3304">
        <w:lastRenderedPageBreak/>
        <w:t xml:space="preserve">4.   Náhrobky,  ktoré  nemajú   preukázateľne    majiteľov,  môžu   byť   z pôvodného   miesta     </w:t>
      </w:r>
    </w:p>
    <w:p w:rsidR="009A3304" w:rsidRPr="009A3304" w:rsidRDefault="009A3304" w:rsidP="009A3304">
      <w:pPr>
        <w:jc w:val="both"/>
      </w:pPr>
      <w:r w:rsidRPr="009A3304">
        <w:t xml:space="preserve">      odstránené.    AK    si    zasluhujú    ochranu    a    záujem     mesta    to    vyžaduje,   budú       </w:t>
      </w:r>
    </w:p>
    <w:p w:rsidR="009A3304" w:rsidRPr="009A3304" w:rsidRDefault="009A3304" w:rsidP="009A3304">
      <w:pPr>
        <w:jc w:val="both"/>
      </w:pPr>
      <w:r w:rsidRPr="009A3304">
        <w:t xml:space="preserve">      premiestnené  do  sektoru   č. 7A.  Návrhy  na  odstránenie  náhrobku,  prípadne na presun </w:t>
      </w:r>
    </w:p>
    <w:p w:rsidR="009A3304" w:rsidRPr="009A3304" w:rsidRDefault="009A3304" w:rsidP="009A3304">
      <w:pPr>
        <w:jc w:val="both"/>
      </w:pPr>
      <w:r w:rsidRPr="009A3304">
        <w:t xml:space="preserve">      do  sektoru  č. 7A  podá  správca  cintorína komisii kultúry, mládeže, športu a vzdelávania </w:t>
      </w:r>
    </w:p>
    <w:p w:rsidR="009A3304" w:rsidRPr="009A3304" w:rsidRDefault="009A3304" w:rsidP="009A3304">
      <w:pPr>
        <w:jc w:val="both"/>
      </w:pPr>
      <w:r w:rsidRPr="009A3304">
        <w:t xml:space="preserve">      pri   </w:t>
      </w:r>
      <w:proofErr w:type="spellStart"/>
      <w:r w:rsidRPr="009A3304">
        <w:t>MsZ</w:t>
      </w:r>
      <w:proofErr w:type="spellEnd"/>
      <w:r w:rsidRPr="009A3304">
        <w:t xml:space="preserve">,   ktorá   o   nich   rozhodne.    Na   náhrobky,  ktoré   sú   (a budú)    umiestnené               </w:t>
      </w:r>
    </w:p>
    <w:p w:rsidR="009A3304" w:rsidRPr="009A3304" w:rsidRDefault="009A3304" w:rsidP="009A3304">
      <w:pPr>
        <w:jc w:val="both"/>
      </w:pPr>
      <w:r w:rsidRPr="009A3304">
        <w:t xml:space="preserve">      v   sektore   č. 7A  sa  nemôže  pochovávať  s výnimkou  hrobových  miest,  ktoré  ku  dňu </w:t>
      </w:r>
    </w:p>
    <w:p w:rsidR="009A3304" w:rsidRPr="009A3304" w:rsidRDefault="009A3304" w:rsidP="009A3304">
      <w:pPr>
        <w:jc w:val="both"/>
      </w:pPr>
      <w:r w:rsidRPr="009A3304">
        <w:t xml:space="preserve">      nadobudnutia účinnosti  tohto VZN sú už zaplatené. </w:t>
      </w:r>
    </w:p>
    <w:p w:rsidR="009A3304" w:rsidRPr="009A3304" w:rsidRDefault="009A3304" w:rsidP="009A3304">
      <w:pPr>
        <w:jc w:val="both"/>
      </w:pPr>
    </w:p>
    <w:p w:rsidR="009A3304" w:rsidRPr="009A3304" w:rsidRDefault="009A3304" w:rsidP="009A3304">
      <w:pPr>
        <w:tabs>
          <w:tab w:val="left" w:pos="4356"/>
        </w:tabs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Čl.  II.</w:t>
      </w: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</w:pPr>
    </w:p>
    <w:p w:rsidR="009A3304" w:rsidRPr="009A3304" w:rsidRDefault="009A3304" w:rsidP="009A3304">
      <w:pPr>
        <w:jc w:val="both"/>
      </w:pPr>
      <w:r w:rsidRPr="009A3304">
        <w:t>Ďalej sa  dodatkom č. 1  k   Všeobecne záväznému nariadeniu mesta Vrbové č.  8/2016 - Prevádzkový poriadok pohrebiska mesta Vrbové mení a dopĺňa príloha č. 1  a  príloha č. 2 nasledovne :</w:t>
      </w:r>
    </w:p>
    <w:p w:rsidR="009A3304" w:rsidRPr="009A3304" w:rsidRDefault="009A3304" w:rsidP="009A3304">
      <w:pPr>
        <w:ind w:left="900" w:hanging="180"/>
        <w:jc w:val="both"/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ind w:left="900" w:hanging="180"/>
        <w:jc w:val="both"/>
        <w:rPr>
          <w:color w:val="FF0000"/>
        </w:rPr>
      </w:pPr>
    </w:p>
    <w:p w:rsidR="009A3304" w:rsidRPr="009A3304" w:rsidRDefault="009A3304" w:rsidP="009A3304">
      <w:pPr>
        <w:pStyle w:val="Nadpis4"/>
        <w:rPr>
          <w:rFonts w:ascii="Times New Roman" w:hAnsi="Times New Roman"/>
          <w:b w:val="0"/>
          <w:i/>
          <w:sz w:val="24"/>
          <w:szCs w:val="24"/>
        </w:rPr>
      </w:pPr>
      <w:r w:rsidRPr="009A3304">
        <w:rPr>
          <w:rFonts w:ascii="Times New Roman" w:hAnsi="Times New Roman"/>
          <w:sz w:val="24"/>
          <w:szCs w:val="24"/>
        </w:rPr>
        <w:t>Príloha č. 1</w:t>
      </w:r>
    </w:p>
    <w:p w:rsidR="009A3304" w:rsidRPr="009A3304" w:rsidRDefault="009A3304" w:rsidP="009A3304">
      <w:pPr>
        <w:pStyle w:val="Nadpis4"/>
        <w:rPr>
          <w:rFonts w:ascii="Times New Roman" w:hAnsi="Times New Roman"/>
          <w:b w:val="0"/>
          <w:i/>
          <w:sz w:val="24"/>
          <w:szCs w:val="24"/>
        </w:rPr>
      </w:pPr>
      <w:r w:rsidRPr="009A3304">
        <w:rPr>
          <w:rFonts w:ascii="Times New Roman" w:hAnsi="Times New Roman"/>
          <w:sz w:val="24"/>
          <w:szCs w:val="24"/>
        </w:rPr>
        <w:t>Prevádzkový poriadok pohrebiska mesta Vrbové</w:t>
      </w:r>
    </w:p>
    <w:p w:rsidR="009A3304" w:rsidRPr="009A3304" w:rsidRDefault="009A3304" w:rsidP="009A3304">
      <w:pPr>
        <w:rPr>
          <w:b/>
        </w:rPr>
      </w:pPr>
      <w:r w:rsidRPr="009A3304">
        <w:rPr>
          <w:b/>
        </w:rPr>
        <w:t>Cenník regulovaných cien za služby poskytované na pohrebisku na území mesta Vrbové</w:t>
      </w:r>
    </w:p>
    <w:p w:rsidR="009A3304" w:rsidRPr="009A3304" w:rsidRDefault="009A3304" w:rsidP="009A3304">
      <w:pPr>
        <w:rPr>
          <w:b/>
        </w:rPr>
      </w:pPr>
    </w:p>
    <w:p w:rsidR="009A3304" w:rsidRPr="009A3304" w:rsidRDefault="009A3304" w:rsidP="009A3304">
      <w:pPr>
        <w:jc w:val="center"/>
        <w:rPr>
          <w:b/>
          <w:u w:val="single"/>
        </w:rPr>
      </w:pPr>
    </w:p>
    <w:p w:rsidR="009A3304" w:rsidRPr="009A3304" w:rsidRDefault="009A3304" w:rsidP="009A3304">
      <w:pPr>
        <w:jc w:val="both"/>
      </w:pPr>
      <w:r w:rsidRPr="009A3304">
        <w:t>Útvar miestneho hospodárstva MsÚ Vrbové</w:t>
      </w:r>
    </w:p>
    <w:p w:rsidR="009A3304" w:rsidRPr="009A3304" w:rsidRDefault="009A3304" w:rsidP="009A3304">
      <w:pPr>
        <w:jc w:val="both"/>
      </w:pPr>
    </w:p>
    <w:p w:rsidR="009A3304" w:rsidRPr="009A3304" w:rsidRDefault="009A3304" w:rsidP="009A3304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827"/>
        <w:gridCol w:w="1134"/>
      </w:tblGrid>
      <w:tr w:rsidR="009A3304" w:rsidRPr="009A3304" w:rsidTr="000447FE">
        <w:trPr>
          <w:trHeight w:val="454"/>
        </w:trPr>
        <w:tc>
          <w:tcPr>
            <w:tcW w:w="4673" w:type="dxa"/>
            <w:shd w:val="clear" w:color="auto" w:fill="000000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  <w:color w:val="FFFFFF"/>
              </w:rPr>
              <w:t>Položka</w:t>
            </w:r>
          </w:p>
        </w:tc>
        <w:tc>
          <w:tcPr>
            <w:tcW w:w="3827" w:type="dxa"/>
            <w:shd w:val="clear" w:color="auto" w:fill="000000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  <w:color w:val="FFFFFF"/>
              </w:rPr>
            </w:pPr>
            <w:r w:rsidRPr="000447FE">
              <w:rPr>
                <w:rFonts w:eastAsia="Calibri"/>
                <w:b/>
                <w:color w:val="FFFFFF"/>
              </w:rPr>
              <w:t>Cena      v €</w:t>
            </w:r>
          </w:p>
        </w:tc>
      </w:tr>
      <w:tr w:rsidR="009A3304" w:rsidRPr="009A3304" w:rsidTr="000447FE">
        <w:trPr>
          <w:trHeight w:val="430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Výkop hrobovej jamy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Dospelý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80,00</w:t>
            </w:r>
          </w:p>
        </w:tc>
      </w:tr>
      <w:tr w:rsidR="009A3304" w:rsidRPr="009A3304" w:rsidTr="000447FE">
        <w:trPr>
          <w:trHeight w:val="454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Dospelý s 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  <w:r w:rsidRPr="000447FE">
              <w:rPr>
                <w:rFonts w:eastAsia="Calibri"/>
              </w:rPr>
              <w:t xml:space="preserve"> - sekanie starých základov, stromové korene 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110,00</w:t>
            </w:r>
          </w:p>
        </w:tc>
      </w:tr>
      <w:tr w:rsidR="009A3304" w:rsidRPr="009A3304" w:rsidTr="000447FE">
        <w:trPr>
          <w:trHeight w:val="388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Prehĺbený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100,00</w:t>
            </w:r>
          </w:p>
        </w:tc>
      </w:tr>
      <w:tr w:rsidR="009A3304" w:rsidRPr="009A3304" w:rsidTr="000447FE">
        <w:trPr>
          <w:trHeight w:val="454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Prehĺbený s 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  <w:r w:rsidRPr="000447FE">
              <w:rPr>
                <w:rFonts w:eastAsia="Calibri"/>
              </w:rPr>
              <w:t xml:space="preserve"> - sekanie starých základov, stromové korene 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130,00</w:t>
            </w:r>
          </w:p>
        </w:tc>
      </w:tr>
      <w:tr w:rsidR="009A3304" w:rsidRPr="009A3304" w:rsidTr="000447FE">
        <w:trPr>
          <w:trHeight w:val="388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 xml:space="preserve">Detský a urnový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40,00</w:t>
            </w:r>
          </w:p>
        </w:tc>
      </w:tr>
      <w:tr w:rsidR="009A3304" w:rsidRPr="009A3304" w:rsidTr="000447FE">
        <w:trPr>
          <w:trHeight w:val="454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Prechodné uloženie zosnulého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v chladiacom zariadení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do zákonnej lehoty pochovania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Za prvých 24 hod.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5,00</w:t>
            </w:r>
          </w:p>
        </w:tc>
      </w:tr>
      <w:tr w:rsidR="000447FE" w:rsidRPr="009A3304" w:rsidTr="000447FE">
        <w:trPr>
          <w:trHeight w:val="371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Za každých ďalších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12 hod.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(aj započatých)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2,50</w:t>
            </w:r>
          </w:p>
        </w:tc>
      </w:tr>
      <w:tr w:rsidR="000447FE" w:rsidRPr="009A3304" w:rsidTr="000447FE">
        <w:trPr>
          <w:trHeight w:val="351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Zapožičanie obradnej siene + príslušné služby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20,00</w:t>
            </w:r>
          </w:p>
        </w:tc>
      </w:tr>
      <w:tr w:rsidR="000447FE" w:rsidRPr="009A3304" w:rsidTr="000447FE">
        <w:trPr>
          <w:trHeight w:val="412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Zapožičanie prenosného ozvučenia  a reprodukovanej hudby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10,00</w:t>
            </w:r>
          </w:p>
        </w:tc>
      </w:tr>
      <w:tr w:rsidR="000447FE" w:rsidRPr="009A3304" w:rsidTr="000447FE">
        <w:trPr>
          <w:trHeight w:val="375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lastRenderedPageBreak/>
              <w:t>Reprodukovaná hudba - evanjelici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7,00</w:t>
            </w:r>
          </w:p>
        </w:tc>
      </w:tr>
      <w:tr w:rsidR="000447FE" w:rsidRPr="009A3304" w:rsidTr="000447FE">
        <w:trPr>
          <w:trHeight w:val="454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Prenášanie rakvy v priestoroch domu smútku vrátane demontáže, montáže veka rakvy a odvozu rakvy k hrobovému miestu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8,00</w:t>
            </w:r>
          </w:p>
        </w:tc>
      </w:tr>
      <w:tr w:rsidR="009A3304" w:rsidRPr="009A3304" w:rsidTr="000447FE">
        <w:trPr>
          <w:trHeight w:val="322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B520B0">
            <w:pPr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 xml:space="preserve">Manipulácia s kvetinovými darmi (v cene je zahrnutá aj fyzická likvidácia </w:t>
            </w:r>
          </w:p>
          <w:p w:rsidR="009A3304" w:rsidRPr="000447FE" w:rsidRDefault="009A3304" w:rsidP="00B520B0">
            <w:pPr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z hrobu)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14,00</w:t>
            </w:r>
          </w:p>
        </w:tc>
      </w:tr>
      <w:tr w:rsidR="009A3304" w:rsidRPr="009A3304" w:rsidTr="000447FE">
        <w:trPr>
          <w:trHeight w:val="454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Odkrytie krypty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35,00</w:t>
            </w:r>
          </w:p>
        </w:tc>
      </w:tr>
      <w:tr w:rsidR="009A3304" w:rsidRPr="009A3304" w:rsidTr="000447FE">
        <w:trPr>
          <w:trHeight w:val="376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Uloženie do krypty a zakrytie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80,00</w:t>
            </w:r>
          </w:p>
        </w:tc>
      </w:tr>
      <w:tr w:rsidR="009A3304" w:rsidRPr="009A3304" w:rsidTr="000447FE">
        <w:trPr>
          <w:trHeight w:val="410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Odkladanie a položenie krycích dosiek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35,00</w:t>
            </w:r>
          </w:p>
        </w:tc>
      </w:tr>
      <w:tr w:rsidR="009A3304" w:rsidRPr="009A3304" w:rsidTr="000447FE">
        <w:trPr>
          <w:trHeight w:val="416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 xml:space="preserve">Odkladanie a položenie krycích dosiek s </w:t>
            </w:r>
            <w:proofErr w:type="spellStart"/>
            <w:r w:rsidRPr="000447FE">
              <w:rPr>
                <w:rFonts w:eastAsia="Calibri"/>
                <w:b/>
              </w:rPr>
              <w:t>obtiažnosťou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115,00</w:t>
            </w:r>
          </w:p>
        </w:tc>
      </w:tr>
      <w:tr w:rsidR="009A3304" w:rsidRPr="009A3304" w:rsidTr="000447FE">
        <w:trPr>
          <w:trHeight w:val="423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 xml:space="preserve">Pochovávanie a výkop jamy             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v sobotu – 50% príplatok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Dospelý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120,00</w:t>
            </w:r>
          </w:p>
        </w:tc>
      </w:tr>
      <w:tr w:rsidR="009A3304" w:rsidRPr="009A3304" w:rsidTr="000447FE">
        <w:trPr>
          <w:trHeight w:val="416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 xml:space="preserve">Dospelý s 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180,00</w:t>
            </w:r>
          </w:p>
        </w:tc>
      </w:tr>
      <w:tr w:rsidR="009A3304" w:rsidRPr="009A3304" w:rsidTr="000447FE">
        <w:trPr>
          <w:trHeight w:val="422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Prehĺbený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150,00</w:t>
            </w:r>
          </w:p>
        </w:tc>
      </w:tr>
      <w:tr w:rsidR="009A3304" w:rsidRPr="009A3304" w:rsidTr="000447FE">
        <w:trPr>
          <w:trHeight w:val="414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 xml:space="preserve">Prehĺbený s 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210,00</w:t>
            </w:r>
          </w:p>
        </w:tc>
      </w:tr>
      <w:tr w:rsidR="009A3304" w:rsidRPr="009A3304" w:rsidTr="000447FE">
        <w:trPr>
          <w:trHeight w:val="419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Detský a urnový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60,00</w:t>
            </w:r>
          </w:p>
        </w:tc>
      </w:tr>
      <w:tr w:rsidR="009A3304" w:rsidRPr="009A3304" w:rsidTr="000447FE">
        <w:trPr>
          <w:trHeight w:val="419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Odkrytie krypty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52,00</w:t>
            </w:r>
          </w:p>
        </w:tc>
      </w:tr>
      <w:tr w:rsidR="009A3304" w:rsidRPr="009A3304" w:rsidTr="000447FE">
        <w:trPr>
          <w:trHeight w:val="419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Uloženie do krypty a zakrytie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120,00</w:t>
            </w:r>
          </w:p>
        </w:tc>
      </w:tr>
      <w:tr w:rsidR="009A3304" w:rsidRPr="009A3304" w:rsidTr="000447FE">
        <w:trPr>
          <w:trHeight w:val="411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Pochovávanie a výkop jamy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v  nedeľu   a v  deň pracovného</w:t>
            </w:r>
          </w:p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  <w:b/>
              </w:rPr>
              <w:t>pokoja – 100% príplatok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Dospelý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160,00</w:t>
            </w:r>
          </w:p>
        </w:tc>
      </w:tr>
      <w:tr w:rsidR="000447FE" w:rsidRPr="009A3304" w:rsidTr="000447FE">
        <w:trPr>
          <w:trHeight w:val="418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 xml:space="preserve">Dospelý s 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220,00</w:t>
            </w:r>
          </w:p>
        </w:tc>
      </w:tr>
      <w:tr w:rsidR="000447FE" w:rsidRPr="009A3304" w:rsidTr="000447FE">
        <w:trPr>
          <w:trHeight w:val="424"/>
        </w:trPr>
        <w:tc>
          <w:tcPr>
            <w:tcW w:w="4673" w:type="dxa"/>
            <w:vMerge/>
            <w:shd w:val="clear" w:color="auto" w:fill="auto"/>
            <w:vAlign w:val="center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Prehĺbený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200,00</w:t>
            </w:r>
          </w:p>
        </w:tc>
      </w:tr>
      <w:tr w:rsidR="000447FE" w:rsidRPr="009A3304" w:rsidTr="000447FE">
        <w:trPr>
          <w:trHeight w:val="356"/>
        </w:trPr>
        <w:tc>
          <w:tcPr>
            <w:tcW w:w="4673" w:type="dxa"/>
            <w:vMerge/>
            <w:shd w:val="clear" w:color="auto" w:fill="auto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 xml:space="preserve">Prehĺbený s </w:t>
            </w:r>
            <w:proofErr w:type="spellStart"/>
            <w:r w:rsidRPr="000447FE">
              <w:rPr>
                <w:rFonts w:eastAsia="Calibri"/>
              </w:rPr>
              <w:t>obtiažnosťou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260,00</w:t>
            </w:r>
          </w:p>
        </w:tc>
      </w:tr>
      <w:tr w:rsidR="000447FE" w:rsidRPr="009A3304" w:rsidTr="000447FE">
        <w:trPr>
          <w:trHeight w:val="378"/>
        </w:trPr>
        <w:tc>
          <w:tcPr>
            <w:tcW w:w="4673" w:type="dxa"/>
            <w:vMerge/>
            <w:shd w:val="clear" w:color="auto" w:fill="auto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Detský a urnový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80,00</w:t>
            </w:r>
          </w:p>
        </w:tc>
      </w:tr>
      <w:tr w:rsidR="000447FE" w:rsidRPr="009A3304" w:rsidTr="000447FE">
        <w:trPr>
          <w:trHeight w:val="378"/>
        </w:trPr>
        <w:tc>
          <w:tcPr>
            <w:tcW w:w="4673" w:type="dxa"/>
            <w:vMerge/>
            <w:shd w:val="clear" w:color="auto" w:fill="auto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Odkrytie krypty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70,00</w:t>
            </w:r>
          </w:p>
        </w:tc>
      </w:tr>
      <w:tr w:rsidR="000447FE" w:rsidRPr="009A3304" w:rsidTr="000447FE">
        <w:trPr>
          <w:trHeight w:val="378"/>
        </w:trPr>
        <w:tc>
          <w:tcPr>
            <w:tcW w:w="4673" w:type="dxa"/>
            <w:vMerge/>
            <w:shd w:val="clear" w:color="auto" w:fill="auto"/>
          </w:tcPr>
          <w:p w:rsidR="009A3304" w:rsidRPr="000447FE" w:rsidRDefault="009A3304" w:rsidP="000447F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</w:rPr>
            </w:pPr>
            <w:r w:rsidRPr="000447FE">
              <w:rPr>
                <w:rFonts w:eastAsia="Calibri"/>
              </w:rPr>
              <w:t>Uloženie do krypty a zakrytie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304" w:rsidRPr="000447FE" w:rsidRDefault="009A3304" w:rsidP="000447FE">
            <w:pPr>
              <w:jc w:val="center"/>
              <w:rPr>
                <w:rFonts w:eastAsia="Calibri"/>
                <w:b/>
              </w:rPr>
            </w:pPr>
            <w:r w:rsidRPr="000447FE">
              <w:rPr>
                <w:rFonts w:eastAsia="Calibri"/>
                <w:b/>
              </w:rPr>
              <w:t>160,00</w:t>
            </w:r>
          </w:p>
        </w:tc>
      </w:tr>
    </w:tbl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0447FE" w:rsidRDefault="009A3304" w:rsidP="009A3304">
      <w:pPr>
        <w:rPr>
          <w:b/>
          <w:bCs/>
        </w:rPr>
      </w:pPr>
    </w:p>
    <w:p w:rsidR="009A3304" w:rsidRPr="009A3304" w:rsidRDefault="009A3304" w:rsidP="009A3304"/>
    <w:p w:rsidR="009A3304" w:rsidRPr="009A3304" w:rsidRDefault="009A3304" w:rsidP="009A3304">
      <w:pPr>
        <w:pStyle w:val="Nadpis4"/>
        <w:rPr>
          <w:rFonts w:ascii="Times New Roman" w:hAnsi="Times New Roman"/>
          <w:b w:val="0"/>
          <w:i/>
          <w:sz w:val="24"/>
          <w:szCs w:val="24"/>
        </w:rPr>
      </w:pPr>
      <w:r w:rsidRPr="009A3304">
        <w:rPr>
          <w:rFonts w:ascii="Times New Roman" w:hAnsi="Times New Roman"/>
          <w:sz w:val="24"/>
          <w:szCs w:val="24"/>
        </w:rPr>
        <w:lastRenderedPageBreak/>
        <w:t>Príloha č. 2</w:t>
      </w:r>
    </w:p>
    <w:p w:rsidR="009A3304" w:rsidRPr="009A3304" w:rsidRDefault="009A3304" w:rsidP="009A3304">
      <w:pPr>
        <w:pStyle w:val="Nadpis4"/>
        <w:rPr>
          <w:rFonts w:ascii="Times New Roman" w:hAnsi="Times New Roman"/>
          <w:b w:val="0"/>
          <w:i/>
          <w:sz w:val="24"/>
          <w:szCs w:val="24"/>
        </w:rPr>
      </w:pPr>
      <w:r w:rsidRPr="009A3304">
        <w:rPr>
          <w:rFonts w:ascii="Times New Roman" w:hAnsi="Times New Roman"/>
          <w:sz w:val="24"/>
          <w:szCs w:val="24"/>
        </w:rPr>
        <w:t>Prevádzkový poriadok pohrebiska mesta Vrbové</w:t>
      </w:r>
    </w:p>
    <w:p w:rsidR="009A3304" w:rsidRPr="009A3304" w:rsidRDefault="009A3304" w:rsidP="009A3304">
      <w:pPr>
        <w:jc w:val="center"/>
        <w:rPr>
          <w:b/>
        </w:rPr>
      </w:pPr>
    </w:p>
    <w:p w:rsidR="009A3304" w:rsidRPr="009A3304" w:rsidRDefault="009A3304" w:rsidP="009A3304">
      <w:pPr>
        <w:jc w:val="center"/>
        <w:rPr>
          <w:b/>
        </w:rPr>
      </w:pPr>
      <w:r w:rsidRPr="009A3304">
        <w:rPr>
          <w:b/>
        </w:rPr>
        <w:t>Zoznam mestom chránených hrobov</w:t>
      </w:r>
    </w:p>
    <w:p w:rsidR="009A3304" w:rsidRPr="009A3304" w:rsidRDefault="009A3304" w:rsidP="009A3304">
      <w:pPr>
        <w:pStyle w:val="Zkladntext0"/>
        <w:ind w:firstLine="540"/>
        <w:jc w:val="both"/>
        <w:rPr>
          <w:b/>
          <w:bCs/>
          <w:color w:val="auto"/>
          <w:sz w:val="24"/>
          <w:szCs w:val="24"/>
        </w:rPr>
      </w:pP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Rodina </w:t>
      </w:r>
      <w:proofErr w:type="spellStart"/>
      <w:r w:rsidRPr="009A3304">
        <w:rPr>
          <w:b/>
          <w:szCs w:val="24"/>
        </w:rPr>
        <w:t>Bábikovcov</w:t>
      </w:r>
      <w:proofErr w:type="spellEnd"/>
      <w:r w:rsidRPr="009A3304">
        <w:rPr>
          <w:b/>
          <w:szCs w:val="24"/>
        </w:rPr>
        <w:t xml:space="preserve"> - č. 2/150, </w:t>
      </w:r>
      <w:r w:rsidRPr="009A3304">
        <w:rPr>
          <w:szCs w:val="24"/>
        </w:rPr>
        <w:t>ide o rodinnú kryptu bez náhrobku, v ktorej je pochovaný známy vrbovský lekárnik PhMr. Ján Bábik (1894 – 1937) a jeho syn RNDr. PhMr. Ivan Bábik, CSc., farmaceut (1928 – 1992).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Štefan </w:t>
      </w:r>
      <w:proofErr w:type="spellStart"/>
      <w:r w:rsidRPr="009A3304">
        <w:rPr>
          <w:b/>
          <w:szCs w:val="24"/>
        </w:rPr>
        <w:t>Bachár</w:t>
      </w:r>
      <w:proofErr w:type="spellEnd"/>
      <w:r w:rsidRPr="009A3304">
        <w:rPr>
          <w:b/>
          <w:szCs w:val="24"/>
        </w:rPr>
        <w:t xml:space="preserve"> a príbuzní - č. 8/53,</w:t>
      </w:r>
      <w:r w:rsidRPr="009A3304">
        <w:rPr>
          <w:szCs w:val="24"/>
        </w:rPr>
        <w:t xml:space="preserve"> pieskovcový náhrobok v tvare hranatého stĺpa        na vrchole s vázou (na vrbovskom cintoríne sú ešte dva rovnakého typu). Na troch stranách má </w:t>
      </w:r>
      <w:proofErr w:type="spellStart"/>
      <w:r w:rsidRPr="009A3304">
        <w:rPr>
          <w:szCs w:val="24"/>
        </w:rPr>
        <w:t>nápisné</w:t>
      </w:r>
      <w:proofErr w:type="spellEnd"/>
      <w:r w:rsidRPr="009A3304">
        <w:rPr>
          <w:szCs w:val="24"/>
        </w:rPr>
        <w:t xml:space="preserve"> tabuľky.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Karol </w:t>
      </w:r>
      <w:proofErr w:type="spellStart"/>
      <w:r w:rsidRPr="009A3304">
        <w:rPr>
          <w:b/>
          <w:szCs w:val="24"/>
        </w:rPr>
        <w:t>Barton</w:t>
      </w:r>
      <w:proofErr w:type="spellEnd"/>
      <w:r w:rsidRPr="009A3304">
        <w:rPr>
          <w:szCs w:val="24"/>
        </w:rPr>
        <w:t xml:space="preserve"> (1858 – 1933), učiteľ a organista vo Vrbovom; </w:t>
      </w:r>
      <w:r w:rsidRPr="009A3304">
        <w:rPr>
          <w:b/>
          <w:szCs w:val="24"/>
        </w:rPr>
        <w:t>Štefan Pyšný</w:t>
      </w:r>
      <w:r w:rsidRPr="009A3304">
        <w:rPr>
          <w:szCs w:val="24"/>
        </w:rPr>
        <w:t xml:space="preserve"> (1889 – 1969), riaditeľ školy a organista vo Vrbovom - </w:t>
      </w:r>
      <w:r w:rsidRPr="009A3304">
        <w:rPr>
          <w:b/>
          <w:szCs w:val="24"/>
        </w:rPr>
        <w:t>č. 7/142,</w:t>
      </w:r>
      <w:r w:rsidRPr="009A3304">
        <w:rPr>
          <w:szCs w:val="24"/>
        </w:rPr>
        <w:t xml:space="preserve"> rodinná krypta s pomníkom z čiernej žuly, zhotovil </w:t>
      </w:r>
      <w:proofErr w:type="spellStart"/>
      <w:r w:rsidRPr="009A3304">
        <w:rPr>
          <w:szCs w:val="24"/>
        </w:rPr>
        <w:t>Rympler</w:t>
      </w:r>
      <w:proofErr w:type="spellEnd"/>
      <w:r w:rsidRPr="009A3304">
        <w:rPr>
          <w:szCs w:val="24"/>
        </w:rPr>
        <w:t xml:space="preserve"> Piešťany.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Ján </w:t>
      </w:r>
      <w:proofErr w:type="spellStart"/>
      <w:r w:rsidRPr="009A3304">
        <w:rPr>
          <w:b/>
          <w:szCs w:val="24"/>
        </w:rPr>
        <w:t>Boór</w:t>
      </w:r>
      <w:proofErr w:type="spellEnd"/>
      <w:r w:rsidRPr="009A3304">
        <w:rPr>
          <w:b/>
          <w:szCs w:val="24"/>
        </w:rPr>
        <w:t>,</w:t>
      </w:r>
      <w:r w:rsidRPr="009A3304">
        <w:rPr>
          <w:szCs w:val="24"/>
        </w:rPr>
        <w:t xml:space="preserve"> ide podľa všetkého o krajčíra Jána </w:t>
      </w:r>
      <w:proofErr w:type="spellStart"/>
      <w:r w:rsidRPr="009A3304">
        <w:rPr>
          <w:szCs w:val="24"/>
        </w:rPr>
        <w:t>Boóra</w:t>
      </w:r>
      <w:proofErr w:type="spellEnd"/>
      <w:r w:rsidRPr="009A3304">
        <w:rPr>
          <w:szCs w:val="24"/>
        </w:rPr>
        <w:t xml:space="preserve">, otca troch slovenských národovcov a literátov:  Jána Juraja (1826 – 1889), Jozefa (1829 – 1874) a Michala (1837 – 1891) - </w:t>
      </w:r>
      <w:r w:rsidRPr="009A3304">
        <w:rPr>
          <w:b/>
          <w:szCs w:val="24"/>
        </w:rPr>
        <w:t xml:space="preserve">č. 12/133, </w:t>
      </w:r>
      <w:r w:rsidRPr="009A3304">
        <w:rPr>
          <w:szCs w:val="24"/>
        </w:rPr>
        <w:t xml:space="preserve">pieskovcový náhrobok v  tvare štvorhranného stĺpa, na vrchole s vázou. Do prednej časti je vsadená tabuľka s nápisom obsahujúcim </w:t>
      </w:r>
      <w:proofErr w:type="spellStart"/>
      <w:r w:rsidRPr="009A3304">
        <w:rPr>
          <w:szCs w:val="24"/>
        </w:rPr>
        <w:t>chronogram</w:t>
      </w:r>
      <w:proofErr w:type="spellEnd"/>
      <w:r w:rsidRPr="009A3304">
        <w:rPr>
          <w:szCs w:val="24"/>
        </w:rPr>
        <w:t xml:space="preserve">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Ľudovít </w:t>
      </w:r>
      <w:proofErr w:type="spellStart"/>
      <w:r w:rsidRPr="009A3304">
        <w:rPr>
          <w:b/>
          <w:szCs w:val="24"/>
        </w:rPr>
        <w:t>Čimo</w:t>
      </w:r>
      <w:proofErr w:type="spellEnd"/>
      <w:r w:rsidRPr="009A3304">
        <w:rPr>
          <w:b/>
          <w:szCs w:val="24"/>
        </w:rPr>
        <w:t xml:space="preserve"> a príbuzní. </w:t>
      </w:r>
      <w:r w:rsidRPr="009A3304">
        <w:rPr>
          <w:szCs w:val="24"/>
        </w:rPr>
        <w:t xml:space="preserve">Menovaný bol vrbovským obyvateľom, začas pôsobil ako učiteľ na tunajšej ľudovej škole, neskôr bol správcom školy v Lančári. Zahynul                  pri bombardovaní Vrbového v roku 1944 - </w:t>
      </w:r>
      <w:r w:rsidRPr="009A3304">
        <w:rPr>
          <w:b/>
          <w:szCs w:val="24"/>
        </w:rPr>
        <w:t xml:space="preserve">č. 2/169, </w:t>
      </w:r>
      <w:r w:rsidRPr="009A3304">
        <w:rPr>
          <w:szCs w:val="24"/>
        </w:rPr>
        <w:t xml:space="preserve">náhrobok z čierneho prírodného kameňa, zhotovil </w:t>
      </w:r>
      <w:proofErr w:type="spellStart"/>
      <w:r w:rsidRPr="009A3304">
        <w:rPr>
          <w:szCs w:val="24"/>
        </w:rPr>
        <w:t>Krupa</w:t>
      </w:r>
      <w:proofErr w:type="spellEnd"/>
      <w:r w:rsidRPr="009A3304">
        <w:rPr>
          <w:szCs w:val="24"/>
        </w:rPr>
        <w:t xml:space="preserve"> Trenčín.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>Štefan Dlháň</w:t>
      </w:r>
      <w:r w:rsidRPr="009A3304">
        <w:rPr>
          <w:szCs w:val="24"/>
        </w:rPr>
        <w:t xml:space="preserve"> (1891 – 1965), učiteľ a organista, riaditeľ školy - </w:t>
      </w:r>
      <w:r w:rsidRPr="009A3304">
        <w:rPr>
          <w:b/>
          <w:szCs w:val="24"/>
        </w:rPr>
        <w:t xml:space="preserve">č. 4/25, </w:t>
      </w:r>
      <w:r w:rsidRPr="009A3304">
        <w:rPr>
          <w:szCs w:val="24"/>
        </w:rPr>
        <w:t xml:space="preserve"> pomník               zo sivého syenitu. V hrobe sú pochovaní aj jeho blízki príbuzní.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b/>
          <w:bCs w:val="0"/>
          <w:szCs w:val="24"/>
        </w:rPr>
      </w:pPr>
      <w:r w:rsidRPr="009A3304">
        <w:rPr>
          <w:b/>
          <w:szCs w:val="24"/>
        </w:rPr>
        <w:t>Michal Emanuel</w:t>
      </w:r>
      <w:r w:rsidRPr="009A3304">
        <w:rPr>
          <w:szCs w:val="24"/>
        </w:rPr>
        <w:t xml:space="preserve"> (1787 – 1859), brat básnika a národovca Jozefa Emanuela, ktorý je pravdepodobne autorom nápisu na pomníku z ružového mramoru v hornej časti ukončeného krížom –</w:t>
      </w:r>
      <w:r w:rsidRPr="009A3304">
        <w:rPr>
          <w:b/>
          <w:szCs w:val="24"/>
        </w:rPr>
        <w:t xml:space="preserve"> č. 12/3.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Anna </w:t>
      </w:r>
      <w:proofErr w:type="spellStart"/>
      <w:r w:rsidRPr="009A3304">
        <w:rPr>
          <w:b/>
          <w:szCs w:val="24"/>
        </w:rPr>
        <w:t>Emanuelová</w:t>
      </w:r>
      <w:proofErr w:type="spellEnd"/>
      <w:r w:rsidRPr="009A3304">
        <w:rPr>
          <w:b/>
          <w:szCs w:val="24"/>
        </w:rPr>
        <w:t xml:space="preserve">, rodená </w:t>
      </w:r>
      <w:proofErr w:type="spellStart"/>
      <w:r w:rsidRPr="009A3304">
        <w:rPr>
          <w:b/>
          <w:szCs w:val="24"/>
        </w:rPr>
        <w:t>Schollová</w:t>
      </w:r>
      <w:proofErr w:type="spellEnd"/>
      <w:r w:rsidRPr="009A3304">
        <w:rPr>
          <w:szCs w:val="24"/>
        </w:rPr>
        <w:t xml:space="preserve"> (1765 – 1826), matka národovca Jozefa Emanuela - </w:t>
      </w:r>
      <w:r w:rsidRPr="009A3304">
        <w:rPr>
          <w:b/>
          <w:szCs w:val="24"/>
        </w:rPr>
        <w:t xml:space="preserve">č. 11/86, </w:t>
      </w:r>
      <w:r w:rsidRPr="009A3304">
        <w:rPr>
          <w:szCs w:val="24"/>
        </w:rPr>
        <w:t xml:space="preserve">náhrobok z ružového mramoru ukončený krížom, pod ktorým je vytesaný obrys anjela nad Kristovým prázdnym hrobom po zmŕtvychvstaní.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Etelka </w:t>
      </w:r>
      <w:proofErr w:type="spellStart"/>
      <w:r w:rsidRPr="009A3304">
        <w:rPr>
          <w:b/>
          <w:szCs w:val="24"/>
        </w:rPr>
        <w:t>Fadďášová</w:t>
      </w:r>
      <w:proofErr w:type="spellEnd"/>
      <w:r w:rsidRPr="009A3304">
        <w:rPr>
          <w:b/>
          <w:szCs w:val="24"/>
        </w:rPr>
        <w:t>,</w:t>
      </w:r>
      <w:r w:rsidRPr="009A3304">
        <w:rPr>
          <w:szCs w:val="24"/>
        </w:rPr>
        <w:t xml:space="preserve"> šľachtičná (1813 – 1848) - </w:t>
      </w:r>
      <w:r w:rsidRPr="009A3304">
        <w:rPr>
          <w:b/>
          <w:szCs w:val="24"/>
        </w:rPr>
        <w:t xml:space="preserve">č. 12/42, </w:t>
      </w:r>
      <w:r w:rsidRPr="009A3304">
        <w:rPr>
          <w:szCs w:val="24"/>
        </w:rPr>
        <w:t xml:space="preserve">pieskovcový pomník ukončený krížom. Je do neho vsadená oválna </w:t>
      </w:r>
      <w:proofErr w:type="spellStart"/>
      <w:r w:rsidRPr="009A3304">
        <w:rPr>
          <w:szCs w:val="24"/>
        </w:rPr>
        <w:t>nápisná</w:t>
      </w:r>
      <w:proofErr w:type="spellEnd"/>
      <w:r w:rsidRPr="009A3304">
        <w:rPr>
          <w:szCs w:val="24"/>
        </w:rPr>
        <w:t xml:space="preserve"> tabuľka z ružového mramoru, husto popísaná maďarským textom. Nad tabuľkou je korunka.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>Michal Filo</w:t>
      </w:r>
      <w:r w:rsidRPr="009A3304">
        <w:rPr>
          <w:szCs w:val="24"/>
        </w:rPr>
        <w:t xml:space="preserve"> (1763 – 1840), mlynársky majster – </w:t>
      </w:r>
      <w:r w:rsidRPr="009A3304">
        <w:rPr>
          <w:b/>
          <w:szCs w:val="24"/>
        </w:rPr>
        <w:t xml:space="preserve">č. 11/17, </w:t>
      </w:r>
      <w:r w:rsidRPr="009A3304">
        <w:rPr>
          <w:szCs w:val="24"/>
        </w:rPr>
        <w:t>pieskovcový pomník ukončený krížom s 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tabuľkou, na hrobe je krycia doska.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i/>
          <w:iCs/>
          <w:szCs w:val="24"/>
        </w:rPr>
      </w:pPr>
      <w:r w:rsidRPr="009A3304">
        <w:rPr>
          <w:b/>
          <w:szCs w:val="24"/>
        </w:rPr>
        <w:t xml:space="preserve">Štefan Hrdina </w:t>
      </w:r>
      <w:r w:rsidRPr="009A3304">
        <w:rPr>
          <w:szCs w:val="24"/>
        </w:rPr>
        <w:t>(† 1910), remeselník, od roku 1890 prvý predseda vrbovského priemyselného spolku  -</w:t>
      </w:r>
      <w:r w:rsidRPr="009A3304">
        <w:rPr>
          <w:b/>
          <w:szCs w:val="24"/>
        </w:rPr>
        <w:t xml:space="preserve"> č. 9/13, </w:t>
      </w:r>
      <w:r w:rsidRPr="009A3304">
        <w:rPr>
          <w:szCs w:val="24"/>
        </w:rPr>
        <w:t xml:space="preserve">pomník z ružového mramoru v tvare kríža s podstavcom, na ktorom je maďarský nápis.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i/>
          <w:iCs/>
          <w:szCs w:val="24"/>
        </w:rPr>
      </w:pPr>
      <w:r w:rsidRPr="009A3304">
        <w:rPr>
          <w:b/>
          <w:szCs w:val="24"/>
        </w:rPr>
        <w:t xml:space="preserve">Jozef </w:t>
      </w:r>
      <w:proofErr w:type="spellStart"/>
      <w:r w:rsidRPr="009A3304">
        <w:rPr>
          <w:b/>
          <w:szCs w:val="24"/>
        </w:rPr>
        <w:t>Jantausch</w:t>
      </w:r>
      <w:proofErr w:type="spellEnd"/>
      <w:r w:rsidRPr="009A3304">
        <w:rPr>
          <w:szCs w:val="24"/>
        </w:rPr>
        <w:t xml:space="preserve"> (1842 – 1919), remeselník, otec biskupa Dr. Pavla </w:t>
      </w:r>
      <w:proofErr w:type="spellStart"/>
      <w:r w:rsidRPr="009A3304">
        <w:rPr>
          <w:szCs w:val="24"/>
        </w:rPr>
        <w:t>Jantauscha</w:t>
      </w:r>
      <w:proofErr w:type="spellEnd"/>
      <w:r w:rsidRPr="009A3304">
        <w:rPr>
          <w:szCs w:val="24"/>
        </w:rPr>
        <w:t xml:space="preserve">; </w:t>
      </w:r>
      <w:r w:rsidRPr="009A3304">
        <w:rPr>
          <w:b/>
          <w:szCs w:val="24"/>
        </w:rPr>
        <w:t xml:space="preserve">Anna Kubalová, rodená </w:t>
      </w:r>
      <w:proofErr w:type="spellStart"/>
      <w:r w:rsidRPr="009A3304">
        <w:rPr>
          <w:b/>
          <w:szCs w:val="24"/>
        </w:rPr>
        <w:t>Jantauschová</w:t>
      </w:r>
      <w:proofErr w:type="spellEnd"/>
      <w:r w:rsidRPr="009A3304">
        <w:rPr>
          <w:b/>
          <w:szCs w:val="24"/>
        </w:rPr>
        <w:t xml:space="preserve"> </w:t>
      </w:r>
      <w:r w:rsidRPr="009A3304">
        <w:rPr>
          <w:szCs w:val="24"/>
        </w:rPr>
        <w:t xml:space="preserve">(1877 – 1923), národovkyňa  - </w:t>
      </w:r>
      <w:r w:rsidRPr="009A3304">
        <w:rPr>
          <w:b/>
          <w:szCs w:val="24"/>
        </w:rPr>
        <w:t xml:space="preserve">č. 12/4, </w:t>
      </w:r>
      <w:r w:rsidRPr="009A3304">
        <w:rPr>
          <w:szCs w:val="24"/>
        </w:rPr>
        <w:t xml:space="preserve">rodinná krypta s náhrobkom z čierneho prírodného kameňa (zhotovil </w:t>
      </w:r>
      <w:r w:rsidRPr="009A3304">
        <w:rPr>
          <w:i/>
          <w:iCs/>
          <w:szCs w:val="24"/>
        </w:rPr>
        <w:t>„</w:t>
      </w:r>
      <w:proofErr w:type="spellStart"/>
      <w:r w:rsidRPr="009A3304">
        <w:rPr>
          <w:i/>
          <w:iCs/>
          <w:szCs w:val="24"/>
        </w:rPr>
        <w:t>Štábla</w:t>
      </w:r>
      <w:proofErr w:type="spellEnd"/>
      <w:r w:rsidRPr="009A3304">
        <w:rPr>
          <w:i/>
          <w:iCs/>
          <w:szCs w:val="24"/>
        </w:rPr>
        <w:t xml:space="preserve">, </w:t>
      </w:r>
      <w:proofErr w:type="spellStart"/>
      <w:r w:rsidRPr="009A3304">
        <w:rPr>
          <w:i/>
          <w:iCs/>
          <w:szCs w:val="24"/>
        </w:rPr>
        <w:t>Hodonín</w:t>
      </w:r>
      <w:proofErr w:type="spellEnd"/>
      <w:r w:rsidRPr="009A3304">
        <w:rPr>
          <w:i/>
          <w:iCs/>
          <w:szCs w:val="24"/>
        </w:rPr>
        <w:t>“).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lastRenderedPageBreak/>
        <w:t xml:space="preserve">Rodina Kabátová  -  č. 2/158, </w:t>
      </w:r>
      <w:r w:rsidRPr="009A3304">
        <w:rPr>
          <w:szCs w:val="24"/>
        </w:rPr>
        <w:t xml:space="preserve"> jediná rodinná hrobka s malou kaplnkou. V kaplnke je umiestnený malý oltár a nad ním drevený kríž. Na kockách, ktoré zakrývajú vchod         do hrobky je vpísaný rok 1943.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Mária </w:t>
      </w:r>
      <w:proofErr w:type="spellStart"/>
      <w:r w:rsidRPr="009A3304">
        <w:rPr>
          <w:b/>
          <w:szCs w:val="24"/>
        </w:rPr>
        <w:t>Kavická</w:t>
      </w:r>
      <w:proofErr w:type="spellEnd"/>
      <w:r w:rsidRPr="009A3304">
        <w:rPr>
          <w:b/>
          <w:szCs w:val="24"/>
        </w:rPr>
        <w:t>,</w:t>
      </w:r>
      <w:r w:rsidRPr="009A3304">
        <w:rPr>
          <w:szCs w:val="24"/>
        </w:rPr>
        <w:t xml:space="preserve"> prvá polovica 19. storočia  - </w:t>
      </w:r>
      <w:r w:rsidRPr="009A3304">
        <w:rPr>
          <w:b/>
          <w:szCs w:val="24"/>
        </w:rPr>
        <w:t xml:space="preserve">č. 8/93, </w:t>
      </w:r>
      <w:r w:rsidRPr="009A3304">
        <w:rPr>
          <w:szCs w:val="24"/>
        </w:rPr>
        <w:t xml:space="preserve">pieskovcový náhrobok ukončený krížom. Pod krížom je trojuholník s nápisom IHS. V spodnej časti náhrobku,  pod textom sa nachádza </w:t>
      </w:r>
      <w:proofErr w:type="spellStart"/>
      <w:r w:rsidRPr="009A3304">
        <w:rPr>
          <w:szCs w:val="24"/>
        </w:rPr>
        <w:t>celofigurálny</w:t>
      </w:r>
      <w:proofErr w:type="spellEnd"/>
      <w:r w:rsidRPr="009A3304">
        <w:rPr>
          <w:szCs w:val="24"/>
        </w:rPr>
        <w:t xml:space="preserve"> reliéf Panny Márie.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proofErr w:type="spellStart"/>
      <w:r w:rsidRPr="009A3304">
        <w:rPr>
          <w:b/>
          <w:szCs w:val="24"/>
        </w:rPr>
        <w:t>Akvína</w:t>
      </w:r>
      <w:proofErr w:type="spellEnd"/>
      <w:r w:rsidRPr="009A3304">
        <w:rPr>
          <w:b/>
          <w:szCs w:val="24"/>
        </w:rPr>
        <w:t xml:space="preserve"> Kolníková </w:t>
      </w:r>
      <w:r w:rsidRPr="009A3304">
        <w:rPr>
          <w:szCs w:val="24"/>
        </w:rPr>
        <w:t xml:space="preserve">(1916 – 1985), generálna predstavená </w:t>
      </w:r>
      <w:proofErr w:type="spellStart"/>
      <w:r w:rsidRPr="009A3304">
        <w:rPr>
          <w:szCs w:val="24"/>
        </w:rPr>
        <w:t>premonštrátok</w:t>
      </w:r>
      <w:proofErr w:type="spellEnd"/>
      <w:r w:rsidRPr="009A3304">
        <w:rPr>
          <w:szCs w:val="24"/>
        </w:rPr>
        <w:t xml:space="preserve">  - </w:t>
      </w:r>
      <w:r w:rsidRPr="009A3304">
        <w:rPr>
          <w:b/>
          <w:szCs w:val="24"/>
        </w:rPr>
        <w:t xml:space="preserve">č. 3/109 </w:t>
      </w:r>
      <w:r w:rsidRPr="009A3304">
        <w:rPr>
          <w:szCs w:val="24"/>
        </w:rPr>
        <w:t xml:space="preserve">  náhrobok s 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 (z r. 2007).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Pavol </w:t>
      </w:r>
      <w:proofErr w:type="spellStart"/>
      <w:r w:rsidRPr="009A3304">
        <w:rPr>
          <w:b/>
          <w:szCs w:val="24"/>
        </w:rPr>
        <w:t>Košacký</w:t>
      </w:r>
      <w:proofErr w:type="spellEnd"/>
      <w:r w:rsidRPr="009A3304">
        <w:rPr>
          <w:szCs w:val="24"/>
        </w:rPr>
        <w:t xml:space="preserve"> (1816 – 1892), evanjelický farár  - </w:t>
      </w:r>
      <w:r w:rsidRPr="009A3304">
        <w:rPr>
          <w:b/>
          <w:szCs w:val="24"/>
        </w:rPr>
        <w:t xml:space="preserve"> č. 4/27,  </w:t>
      </w:r>
      <w:r w:rsidRPr="009A3304">
        <w:rPr>
          <w:szCs w:val="24"/>
        </w:rPr>
        <w:t>železný kríž bez mena.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František </w:t>
      </w:r>
      <w:proofErr w:type="spellStart"/>
      <w:r w:rsidRPr="009A3304">
        <w:rPr>
          <w:b/>
          <w:szCs w:val="24"/>
        </w:rPr>
        <w:t>Kubíček</w:t>
      </w:r>
      <w:proofErr w:type="spellEnd"/>
      <w:r w:rsidRPr="009A3304">
        <w:rPr>
          <w:szCs w:val="24"/>
        </w:rPr>
        <w:t xml:space="preserve"> (1852 – 1913), katolícky farár a jeho rodičia  - </w:t>
      </w:r>
      <w:r w:rsidRPr="009A3304">
        <w:rPr>
          <w:b/>
          <w:szCs w:val="24"/>
        </w:rPr>
        <w:t xml:space="preserve">č. 7/121, </w:t>
      </w:r>
      <w:r w:rsidRPr="009A3304">
        <w:rPr>
          <w:szCs w:val="24"/>
        </w:rPr>
        <w:t xml:space="preserve">mohutný náhrobok z čierneho prírodného kameňa s maďarským nápisom (zhotovil </w:t>
      </w:r>
      <w:r w:rsidRPr="009A3304">
        <w:rPr>
          <w:i/>
          <w:iCs/>
          <w:szCs w:val="24"/>
        </w:rPr>
        <w:t>„</w:t>
      </w:r>
      <w:proofErr w:type="spellStart"/>
      <w:r w:rsidRPr="009A3304">
        <w:rPr>
          <w:i/>
          <w:iCs/>
          <w:szCs w:val="24"/>
        </w:rPr>
        <w:t>Feigler</w:t>
      </w:r>
      <w:proofErr w:type="spellEnd"/>
      <w:r w:rsidRPr="009A3304">
        <w:rPr>
          <w:i/>
          <w:iCs/>
          <w:szCs w:val="24"/>
        </w:rPr>
        <w:t xml:space="preserve"> Pozsony“).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Mária </w:t>
      </w:r>
      <w:proofErr w:type="spellStart"/>
      <w:r w:rsidRPr="009A3304">
        <w:rPr>
          <w:b/>
          <w:szCs w:val="24"/>
        </w:rPr>
        <w:t>Macháčová</w:t>
      </w:r>
      <w:proofErr w:type="spellEnd"/>
      <w:r w:rsidRPr="009A3304">
        <w:rPr>
          <w:szCs w:val="24"/>
        </w:rPr>
        <w:t xml:space="preserve"> (1900 – 1983), učiteľka  -  </w:t>
      </w:r>
      <w:r w:rsidRPr="009A3304">
        <w:rPr>
          <w:b/>
          <w:szCs w:val="24"/>
        </w:rPr>
        <w:t xml:space="preserve">č. 3/212, </w:t>
      </w:r>
      <w:r w:rsidRPr="009A3304">
        <w:rPr>
          <w:szCs w:val="24"/>
        </w:rPr>
        <w:t xml:space="preserve"> náhrobok z terazza s čiernou </w:t>
      </w:r>
      <w:proofErr w:type="spellStart"/>
      <w:r w:rsidRPr="009A3304">
        <w:rPr>
          <w:szCs w:val="24"/>
        </w:rPr>
        <w:t>opaxitovou</w:t>
      </w:r>
      <w:proofErr w:type="spellEnd"/>
      <w:r w:rsidRPr="009A3304">
        <w:rPr>
          <w:szCs w:val="24"/>
        </w:rPr>
        <w:t xml:space="preserve"> 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proofErr w:type="spellStart"/>
      <w:r w:rsidRPr="009A3304">
        <w:rPr>
          <w:b/>
          <w:szCs w:val="24"/>
        </w:rPr>
        <w:t>Maršo</w:t>
      </w:r>
      <w:proofErr w:type="spellEnd"/>
      <w:r w:rsidRPr="009A3304">
        <w:rPr>
          <w:szCs w:val="24"/>
        </w:rPr>
        <w:t xml:space="preserve">, šľachtic († 18. storočie)  - </w:t>
      </w:r>
      <w:r w:rsidRPr="009A3304">
        <w:rPr>
          <w:b/>
          <w:szCs w:val="24"/>
        </w:rPr>
        <w:t xml:space="preserve">č. 12/59, </w:t>
      </w:r>
      <w:r w:rsidRPr="009A3304">
        <w:rPr>
          <w:szCs w:val="24"/>
        </w:rPr>
        <w:t xml:space="preserve">pieskovcový pomník v tvare srdca ukončený krížom a nečitateľným nápisom.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Ján </w:t>
      </w:r>
      <w:proofErr w:type="spellStart"/>
      <w:r w:rsidRPr="009A3304">
        <w:rPr>
          <w:b/>
          <w:szCs w:val="24"/>
        </w:rPr>
        <w:t>Mego</w:t>
      </w:r>
      <w:proofErr w:type="spellEnd"/>
      <w:r w:rsidRPr="009A3304">
        <w:rPr>
          <w:b/>
          <w:szCs w:val="24"/>
        </w:rPr>
        <w:t xml:space="preserve"> </w:t>
      </w:r>
      <w:r w:rsidRPr="009A3304">
        <w:rPr>
          <w:szCs w:val="24"/>
        </w:rPr>
        <w:t>(† 1866)</w:t>
      </w:r>
      <w:r w:rsidRPr="009A3304">
        <w:rPr>
          <w:b/>
          <w:szCs w:val="24"/>
        </w:rPr>
        <w:t>,</w:t>
      </w:r>
      <w:r w:rsidRPr="009A3304">
        <w:rPr>
          <w:szCs w:val="24"/>
        </w:rPr>
        <w:t xml:space="preserve"> hrnčiarsky majster  - </w:t>
      </w:r>
      <w:r w:rsidRPr="009A3304">
        <w:rPr>
          <w:b/>
          <w:szCs w:val="24"/>
        </w:rPr>
        <w:t xml:space="preserve">č. 1/285, </w:t>
      </w:r>
      <w:r w:rsidRPr="009A3304">
        <w:rPr>
          <w:szCs w:val="24"/>
        </w:rPr>
        <w:t xml:space="preserve"> malý pieskovcový pomník hore ukončený krížom s nápisom.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Štefan </w:t>
      </w:r>
      <w:proofErr w:type="spellStart"/>
      <w:r w:rsidRPr="009A3304">
        <w:rPr>
          <w:b/>
          <w:szCs w:val="24"/>
        </w:rPr>
        <w:t>Nezbud</w:t>
      </w:r>
      <w:proofErr w:type="spellEnd"/>
      <w:r w:rsidRPr="009A3304">
        <w:rPr>
          <w:b/>
          <w:szCs w:val="24"/>
        </w:rPr>
        <w:t xml:space="preserve"> </w:t>
      </w:r>
      <w:proofErr w:type="spellStart"/>
      <w:r w:rsidRPr="009A3304">
        <w:rPr>
          <w:b/>
          <w:szCs w:val="24"/>
        </w:rPr>
        <w:t>Kobza</w:t>
      </w:r>
      <w:proofErr w:type="spellEnd"/>
      <w:r w:rsidRPr="009A3304">
        <w:rPr>
          <w:szCs w:val="24"/>
        </w:rPr>
        <w:t xml:space="preserve"> († 1752), zeman  - </w:t>
      </w:r>
      <w:r w:rsidRPr="009A3304">
        <w:rPr>
          <w:b/>
          <w:szCs w:val="24"/>
        </w:rPr>
        <w:t xml:space="preserve">č. 1/ pri strome v kruhu,  </w:t>
      </w:r>
      <w:r w:rsidRPr="009A3304">
        <w:rPr>
          <w:szCs w:val="24"/>
        </w:rPr>
        <w:t>najstarší datovaný pomník na cintoríne. Je zhotovený z pieskovca v tvare kríža, v spodnej časti je plasticky zobrazená lebka s prekríženými hnátmi.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Bratia </w:t>
      </w:r>
      <w:proofErr w:type="spellStart"/>
      <w:r w:rsidRPr="009A3304">
        <w:rPr>
          <w:b/>
          <w:szCs w:val="24"/>
        </w:rPr>
        <w:t>Nižnanskí</w:t>
      </w:r>
      <w:proofErr w:type="spellEnd"/>
      <w:r w:rsidRPr="009A3304">
        <w:rPr>
          <w:b/>
          <w:szCs w:val="24"/>
        </w:rPr>
        <w:t xml:space="preserve">  -  č. 8/102  </w:t>
      </w:r>
      <w:r w:rsidRPr="009A3304">
        <w:rPr>
          <w:szCs w:val="24"/>
        </w:rPr>
        <w:t xml:space="preserve"> pomník zo sivého mramoru. Zhotovil </w:t>
      </w:r>
      <w:proofErr w:type="spellStart"/>
      <w:r w:rsidRPr="009A3304">
        <w:rPr>
          <w:szCs w:val="24"/>
        </w:rPr>
        <w:t>Rympler</w:t>
      </w:r>
      <w:proofErr w:type="spellEnd"/>
      <w:r w:rsidRPr="009A3304">
        <w:rPr>
          <w:szCs w:val="24"/>
        </w:rPr>
        <w:t>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Vojtecha Polakovičová </w:t>
      </w:r>
      <w:r w:rsidRPr="009A3304">
        <w:rPr>
          <w:szCs w:val="24"/>
        </w:rPr>
        <w:t xml:space="preserve">(1900 – 1978), provinciálna predstavená </w:t>
      </w:r>
      <w:proofErr w:type="spellStart"/>
      <w:r w:rsidRPr="009A3304">
        <w:rPr>
          <w:szCs w:val="24"/>
        </w:rPr>
        <w:t>premonštrátok</w:t>
      </w:r>
      <w:proofErr w:type="spellEnd"/>
      <w:r w:rsidRPr="009A3304">
        <w:rPr>
          <w:szCs w:val="24"/>
        </w:rPr>
        <w:t xml:space="preserve">, v päťdesiatych rokoch 20. storočia z náboženských príčin väznená - </w:t>
      </w:r>
      <w:r w:rsidRPr="009A3304">
        <w:rPr>
          <w:b/>
          <w:szCs w:val="24"/>
        </w:rPr>
        <w:t xml:space="preserve">č. 3/70, </w:t>
      </w:r>
      <w:r w:rsidRPr="009A3304">
        <w:rPr>
          <w:szCs w:val="24"/>
        </w:rPr>
        <w:t xml:space="preserve"> jednoduchý náhrobok z terazza s </w:t>
      </w:r>
      <w:proofErr w:type="spellStart"/>
      <w:r w:rsidRPr="009A3304">
        <w:rPr>
          <w:szCs w:val="24"/>
        </w:rPr>
        <w:t>opaxitovou</w:t>
      </w:r>
      <w:proofErr w:type="spellEnd"/>
      <w:r w:rsidRPr="009A3304">
        <w:rPr>
          <w:szCs w:val="24"/>
        </w:rPr>
        <w:t xml:space="preserve"> 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tabuľkou, v r. 2007 nahradený novou 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Ján </w:t>
      </w:r>
      <w:proofErr w:type="spellStart"/>
      <w:r w:rsidRPr="009A3304">
        <w:rPr>
          <w:b/>
          <w:szCs w:val="24"/>
        </w:rPr>
        <w:t>Rösner</w:t>
      </w:r>
      <w:proofErr w:type="spellEnd"/>
      <w:r w:rsidRPr="009A3304">
        <w:rPr>
          <w:szCs w:val="24"/>
        </w:rPr>
        <w:t xml:space="preserve"> (1777 – 1859), rytier z </w:t>
      </w:r>
      <w:proofErr w:type="spellStart"/>
      <w:r w:rsidRPr="009A3304">
        <w:rPr>
          <w:szCs w:val="24"/>
        </w:rPr>
        <w:t>Rosenbergu</w:t>
      </w:r>
      <w:proofErr w:type="spellEnd"/>
      <w:r w:rsidRPr="009A3304">
        <w:rPr>
          <w:szCs w:val="24"/>
        </w:rPr>
        <w:t xml:space="preserve">, švagor básnika a národovca Jozefa Emanuela  -  </w:t>
      </w:r>
      <w:r w:rsidRPr="009A3304">
        <w:rPr>
          <w:b/>
          <w:szCs w:val="24"/>
        </w:rPr>
        <w:t xml:space="preserve">č. 11/85, </w:t>
      </w:r>
      <w:r w:rsidRPr="009A3304">
        <w:rPr>
          <w:szCs w:val="24"/>
        </w:rPr>
        <w:t xml:space="preserve"> náhrobok z ružového mramoru ukončený krížom s nápisom.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Eva Sabová  - </w:t>
      </w:r>
      <w:r w:rsidRPr="009A3304">
        <w:rPr>
          <w:szCs w:val="24"/>
        </w:rPr>
        <w:t xml:space="preserve"> </w:t>
      </w:r>
      <w:r w:rsidRPr="009A3304">
        <w:rPr>
          <w:b/>
          <w:szCs w:val="24"/>
        </w:rPr>
        <w:t xml:space="preserve">č. 11/41, </w:t>
      </w:r>
      <w:r w:rsidRPr="009A3304">
        <w:rPr>
          <w:szCs w:val="24"/>
        </w:rPr>
        <w:t xml:space="preserve"> kovový kríž s </w:t>
      </w:r>
      <w:proofErr w:type="spellStart"/>
      <w:r w:rsidRPr="009A3304">
        <w:rPr>
          <w:szCs w:val="24"/>
        </w:rPr>
        <w:t>nápisnou</w:t>
      </w:r>
      <w:proofErr w:type="spellEnd"/>
      <w:r w:rsidRPr="009A3304">
        <w:rPr>
          <w:szCs w:val="24"/>
        </w:rPr>
        <w:t xml:space="preserve"> tabuľkou.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>Sluha</w:t>
      </w:r>
      <w:r w:rsidRPr="009A3304">
        <w:rPr>
          <w:szCs w:val="24"/>
        </w:rPr>
        <w:t xml:space="preserve"> († 1765), zeman  -  </w:t>
      </w:r>
      <w:r w:rsidRPr="009A3304">
        <w:rPr>
          <w:b/>
          <w:szCs w:val="24"/>
        </w:rPr>
        <w:t xml:space="preserve">č. 7/122, </w:t>
      </w:r>
      <w:r w:rsidRPr="009A3304">
        <w:rPr>
          <w:szCs w:val="24"/>
        </w:rPr>
        <w:t xml:space="preserve"> pieskovcový pomník v tvare kríža s latinským textom, jeden z naj-starších. V spodnej časti je reliéf lebky s prekríženými hnátmi.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>Pavol Sále,</w:t>
      </w:r>
      <w:r w:rsidRPr="009A3304">
        <w:rPr>
          <w:szCs w:val="24"/>
        </w:rPr>
        <w:t xml:space="preserve"> vrbovský zemepán - </w:t>
      </w:r>
      <w:proofErr w:type="spellStart"/>
      <w:r w:rsidRPr="009A3304">
        <w:rPr>
          <w:szCs w:val="24"/>
        </w:rPr>
        <w:t>komposesor</w:t>
      </w:r>
      <w:proofErr w:type="spellEnd"/>
      <w:r w:rsidRPr="009A3304">
        <w:rPr>
          <w:szCs w:val="24"/>
        </w:rPr>
        <w:t xml:space="preserve">; </w:t>
      </w:r>
      <w:r w:rsidRPr="009A3304">
        <w:rPr>
          <w:b/>
          <w:szCs w:val="24"/>
        </w:rPr>
        <w:t xml:space="preserve">Dr. Ľudovít </w:t>
      </w:r>
      <w:proofErr w:type="spellStart"/>
      <w:r w:rsidRPr="009A3304">
        <w:rPr>
          <w:b/>
          <w:szCs w:val="24"/>
        </w:rPr>
        <w:t>Szále</w:t>
      </w:r>
      <w:proofErr w:type="spellEnd"/>
      <w:r w:rsidRPr="009A3304">
        <w:rPr>
          <w:b/>
          <w:szCs w:val="24"/>
        </w:rPr>
        <w:t>,</w:t>
      </w:r>
      <w:r w:rsidRPr="009A3304">
        <w:rPr>
          <w:szCs w:val="24"/>
        </w:rPr>
        <w:t xml:space="preserve"> hlavný slúžny v Senici. V texte nápisu sa uvádza aj Mária </w:t>
      </w:r>
      <w:proofErr w:type="spellStart"/>
      <w:r w:rsidRPr="009A3304">
        <w:rPr>
          <w:szCs w:val="24"/>
        </w:rPr>
        <w:t>Selešiová</w:t>
      </w:r>
      <w:proofErr w:type="spellEnd"/>
      <w:r w:rsidRPr="009A3304">
        <w:rPr>
          <w:szCs w:val="24"/>
        </w:rPr>
        <w:t xml:space="preserve">,  ktorá bola manželkou vrbovského zemepána - </w:t>
      </w:r>
      <w:proofErr w:type="spellStart"/>
      <w:r w:rsidRPr="009A3304">
        <w:rPr>
          <w:szCs w:val="24"/>
        </w:rPr>
        <w:t>komposesora</w:t>
      </w:r>
      <w:proofErr w:type="spellEnd"/>
      <w:r w:rsidRPr="009A3304">
        <w:rPr>
          <w:szCs w:val="24"/>
        </w:rPr>
        <w:t xml:space="preserve"> Mateja </w:t>
      </w:r>
      <w:proofErr w:type="spellStart"/>
      <w:r w:rsidRPr="009A3304">
        <w:rPr>
          <w:szCs w:val="24"/>
        </w:rPr>
        <w:t>Ravasa</w:t>
      </w:r>
      <w:proofErr w:type="spellEnd"/>
      <w:r w:rsidRPr="009A3304">
        <w:rPr>
          <w:szCs w:val="24"/>
        </w:rPr>
        <w:t xml:space="preserve"> - </w:t>
      </w:r>
      <w:r w:rsidRPr="009A3304">
        <w:rPr>
          <w:b/>
          <w:szCs w:val="24"/>
        </w:rPr>
        <w:t xml:space="preserve">č. 12/129, </w:t>
      </w:r>
      <w:r w:rsidRPr="009A3304">
        <w:rPr>
          <w:szCs w:val="24"/>
        </w:rPr>
        <w:t xml:space="preserve">rodinná hrobka pôvodne slovenskej šľachtickej rodiny doloženej vo Vrbovom už v 17. storočí (Sali). Náhrobok je zhotovený z pieskovca. Sú na ňom osadené dve </w:t>
      </w:r>
      <w:proofErr w:type="spellStart"/>
      <w:r w:rsidRPr="009A3304">
        <w:rPr>
          <w:szCs w:val="24"/>
        </w:rPr>
        <w:t>nápisné</w:t>
      </w:r>
      <w:proofErr w:type="spellEnd"/>
      <w:r w:rsidRPr="009A3304">
        <w:rPr>
          <w:szCs w:val="24"/>
        </w:rPr>
        <w:t xml:space="preserve"> tabuľky s latinským textom. 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Mária </w:t>
      </w:r>
      <w:proofErr w:type="spellStart"/>
      <w:r w:rsidRPr="009A3304">
        <w:rPr>
          <w:b/>
          <w:szCs w:val="24"/>
        </w:rPr>
        <w:t>Škrobiová</w:t>
      </w:r>
      <w:proofErr w:type="spellEnd"/>
      <w:r w:rsidRPr="009A3304">
        <w:rPr>
          <w:szCs w:val="24"/>
        </w:rPr>
        <w:t xml:space="preserve"> († 1861)  -  </w:t>
      </w:r>
      <w:r w:rsidRPr="009A3304">
        <w:rPr>
          <w:b/>
          <w:szCs w:val="24"/>
        </w:rPr>
        <w:t xml:space="preserve">č. 11/30, </w:t>
      </w:r>
      <w:r w:rsidRPr="009A3304">
        <w:rPr>
          <w:szCs w:val="24"/>
        </w:rPr>
        <w:t xml:space="preserve"> pieskovcový pomník s krížom, pod ktorým je symbol Božej Prozreteľnosti. Pôvodne boli do neho vsadené štyri </w:t>
      </w:r>
      <w:proofErr w:type="spellStart"/>
      <w:r w:rsidRPr="009A3304">
        <w:rPr>
          <w:szCs w:val="24"/>
        </w:rPr>
        <w:t>nápisné</w:t>
      </w:r>
      <w:proofErr w:type="spellEnd"/>
      <w:r w:rsidRPr="009A3304">
        <w:rPr>
          <w:szCs w:val="24"/>
        </w:rPr>
        <w:t xml:space="preserve"> tabuľky, z ktorých je zachovaná len jedna.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t xml:space="preserve">Stanislav </w:t>
      </w:r>
      <w:proofErr w:type="spellStart"/>
      <w:r w:rsidRPr="009A3304">
        <w:rPr>
          <w:b/>
          <w:szCs w:val="24"/>
        </w:rPr>
        <w:t>Tamaškovič</w:t>
      </w:r>
      <w:proofErr w:type="spellEnd"/>
      <w:r w:rsidRPr="009A3304">
        <w:rPr>
          <w:szCs w:val="24"/>
        </w:rPr>
        <w:t xml:space="preserve"> (1736 – 1798), remeselník – </w:t>
      </w:r>
      <w:r w:rsidRPr="009A3304">
        <w:rPr>
          <w:i/>
          <w:iCs/>
          <w:szCs w:val="24"/>
        </w:rPr>
        <w:t>„</w:t>
      </w:r>
      <w:proofErr w:type="spellStart"/>
      <w:r w:rsidRPr="009A3304">
        <w:rPr>
          <w:i/>
          <w:iCs/>
          <w:szCs w:val="24"/>
        </w:rPr>
        <w:t>karbar</w:t>
      </w:r>
      <w:proofErr w:type="spellEnd"/>
      <w:r w:rsidRPr="009A3304">
        <w:rPr>
          <w:i/>
          <w:iCs/>
          <w:szCs w:val="24"/>
        </w:rPr>
        <w:t xml:space="preserve">“  - </w:t>
      </w:r>
      <w:r w:rsidRPr="009A3304">
        <w:rPr>
          <w:szCs w:val="24"/>
        </w:rPr>
        <w:t xml:space="preserve"> </w:t>
      </w:r>
      <w:r w:rsidRPr="009A3304">
        <w:rPr>
          <w:b/>
          <w:szCs w:val="24"/>
        </w:rPr>
        <w:t xml:space="preserve">č. 7/144, </w:t>
      </w:r>
      <w:r w:rsidRPr="009A3304">
        <w:rPr>
          <w:szCs w:val="24"/>
        </w:rPr>
        <w:t xml:space="preserve"> pieskovcový pomník ukončený krížom (hrob prekrytý krycou doskou) so slovenským nápisom z konca 18. storočia:</w:t>
      </w:r>
    </w:p>
    <w:p w:rsidR="009A3304" w:rsidRPr="009A3304" w:rsidRDefault="009A3304" w:rsidP="009A3304">
      <w:pPr>
        <w:pStyle w:val="Zkladntext"/>
        <w:numPr>
          <w:ilvl w:val="0"/>
          <w:numId w:val="34"/>
        </w:numPr>
        <w:overflowPunct/>
        <w:autoSpaceDE/>
        <w:autoSpaceDN/>
        <w:adjustRightInd/>
        <w:spacing w:after="120"/>
        <w:jc w:val="both"/>
        <w:rPr>
          <w:szCs w:val="24"/>
        </w:rPr>
      </w:pPr>
      <w:r w:rsidRPr="009A3304">
        <w:rPr>
          <w:b/>
          <w:szCs w:val="24"/>
        </w:rPr>
        <w:lastRenderedPageBreak/>
        <w:t>Štefan Vydarený</w:t>
      </w:r>
      <w:r w:rsidRPr="009A3304">
        <w:rPr>
          <w:szCs w:val="24"/>
        </w:rPr>
        <w:t xml:space="preserve"> (1853 – 1921), fotograf a hodinár, </w:t>
      </w:r>
      <w:r w:rsidRPr="009A3304">
        <w:rPr>
          <w:b/>
          <w:szCs w:val="24"/>
        </w:rPr>
        <w:t>Anna, rodená Janíková</w:t>
      </w:r>
      <w:r w:rsidRPr="009A3304">
        <w:rPr>
          <w:szCs w:val="24"/>
        </w:rPr>
        <w:t xml:space="preserve"> (1854 – 1938), národovkyňa, perzekvovaná za Uhorska  -  </w:t>
      </w:r>
      <w:r w:rsidRPr="009A3304">
        <w:rPr>
          <w:b/>
          <w:szCs w:val="24"/>
        </w:rPr>
        <w:t xml:space="preserve">č. 4/52, </w:t>
      </w:r>
      <w:r w:rsidRPr="009A3304">
        <w:rPr>
          <w:szCs w:val="24"/>
        </w:rPr>
        <w:t xml:space="preserve"> malý náhrobok s tabuľou z čierneho prírodného kameňa.</w:t>
      </w:r>
    </w:p>
    <w:p w:rsidR="009A3304" w:rsidRPr="009A3304" w:rsidRDefault="009A3304" w:rsidP="009A3304">
      <w:pPr>
        <w:pStyle w:val="Zkladntext"/>
        <w:jc w:val="both"/>
        <w:rPr>
          <w:b/>
          <w:bCs w:val="0"/>
          <w:szCs w:val="24"/>
        </w:rPr>
      </w:pPr>
      <w:r w:rsidRPr="009A3304">
        <w:rPr>
          <w:szCs w:val="24"/>
        </w:rPr>
        <w:t>Medzi mestom chránené náhrobky patria aj viaceré ďalšie, ktoré kvôli zlej čitateľnosti ich nápisov nie je možné bližšie identifikovať. Ide o kamenárske práce z 18. a 19. storočia,                 na ktorých boli vytesané slovenské texty (hroby č. 8/90 , 106; 9/22, 29; 11/6, 29, 35, 36, 37; 12/21, 59). Okrem toho sú mestom chránené všetky náhrobky v sektore č. 7A, v sektore č. 11 (okolo kaplnky) a v sektore č. 1 (okruh chodníka nad Domom smútku).</w:t>
      </w:r>
    </w:p>
    <w:p w:rsidR="009A3304" w:rsidRPr="009A3304" w:rsidRDefault="009A3304" w:rsidP="009A3304">
      <w:pPr>
        <w:pStyle w:val="Zkladntext"/>
        <w:jc w:val="both"/>
        <w:rPr>
          <w:b/>
          <w:bCs w:val="0"/>
          <w:szCs w:val="24"/>
        </w:rPr>
      </w:pPr>
    </w:p>
    <w:p w:rsidR="009A3304" w:rsidRPr="009A3304" w:rsidRDefault="009A3304" w:rsidP="009A3304">
      <w:pPr>
        <w:spacing w:line="276" w:lineRule="auto"/>
        <w:jc w:val="center"/>
        <w:rPr>
          <w:b/>
        </w:rPr>
      </w:pPr>
      <w:r w:rsidRPr="009A3304">
        <w:rPr>
          <w:b/>
        </w:rPr>
        <w:t>Čl. III.</w:t>
      </w:r>
    </w:p>
    <w:p w:rsidR="009A3304" w:rsidRPr="009A3304" w:rsidRDefault="009A3304" w:rsidP="009A3304">
      <w:pPr>
        <w:spacing w:line="276" w:lineRule="auto"/>
        <w:jc w:val="center"/>
        <w:rPr>
          <w:b/>
        </w:rPr>
      </w:pPr>
      <w:r w:rsidRPr="009A3304">
        <w:rPr>
          <w:b/>
        </w:rPr>
        <w:t>Záverečné ustanovenia</w:t>
      </w:r>
    </w:p>
    <w:p w:rsidR="009A3304" w:rsidRPr="009A3304" w:rsidRDefault="009A3304" w:rsidP="009A3304">
      <w:pPr>
        <w:spacing w:line="276" w:lineRule="auto"/>
        <w:jc w:val="both"/>
      </w:pPr>
      <w:r w:rsidRPr="009A3304">
        <w:t xml:space="preserve"> </w:t>
      </w:r>
    </w:p>
    <w:p w:rsidR="009A3304" w:rsidRPr="009A3304" w:rsidRDefault="009A3304" w:rsidP="009A3304">
      <w:pPr>
        <w:pStyle w:val="Odsekzoznamu1"/>
        <w:numPr>
          <w:ilvl w:val="0"/>
          <w:numId w:val="35"/>
        </w:numPr>
        <w:spacing w:line="276" w:lineRule="auto"/>
        <w:ind w:left="0" w:firstLine="0"/>
        <w:jc w:val="both"/>
        <w:rPr>
          <w:sz w:val="24"/>
          <w:szCs w:val="24"/>
          <w:lang w:val="sk-SK"/>
        </w:rPr>
      </w:pPr>
      <w:r w:rsidRPr="009A3304">
        <w:rPr>
          <w:sz w:val="24"/>
          <w:szCs w:val="24"/>
          <w:lang w:val="sk-SK"/>
        </w:rPr>
        <w:t xml:space="preserve">Otázky, ktoré nie sú upravené v tomto dodatku č. 1 k Všeobecne záväznému nariadenia mesta </w:t>
      </w:r>
      <w:r w:rsidRPr="009A3304">
        <w:rPr>
          <w:sz w:val="24"/>
          <w:szCs w:val="24"/>
        </w:rPr>
        <w:t xml:space="preserve">č.  8/2016 - </w:t>
      </w:r>
      <w:proofErr w:type="spellStart"/>
      <w:r w:rsidRPr="009A3304">
        <w:rPr>
          <w:sz w:val="24"/>
          <w:szCs w:val="24"/>
        </w:rPr>
        <w:t>Prevádzkový</w:t>
      </w:r>
      <w:proofErr w:type="spellEnd"/>
      <w:r w:rsidRPr="009A3304">
        <w:rPr>
          <w:sz w:val="24"/>
          <w:szCs w:val="24"/>
        </w:rPr>
        <w:t xml:space="preserve"> </w:t>
      </w:r>
      <w:proofErr w:type="spellStart"/>
      <w:r w:rsidRPr="009A3304">
        <w:rPr>
          <w:sz w:val="24"/>
          <w:szCs w:val="24"/>
        </w:rPr>
        <w:t>poriadok</w:t>
      </w:r>
      <w:proofErr w:type="spellEnd"/>
      <w:r w:rsidRPr="009A3304">
        <w:rPr>
          <w:sz w:val="24"/>
          <w:szCs w:val="24"/>
        </w:rPr>
        <w:t xml:space="preserve"> </w:t>
      </w:r>
      <w:proofErr w:type="spellStart"/>
      <w:r w:rsidRPr="009A3304">
        <w:rPr>
          <w:sz w:val="24"/>
          <w:szCs w:val="24"/>
        </w:rPr>
        <w:t>pohrebiska</w:t>
      </w:r>
      <w:proofErr w:type="spellEnd"/>
      <w:r w:rsidRPr="009A3304">
        <w:rPr>
          <w:sz w:val="24"/>
          <w:szCs w:val="24"/>
        </w:rPr>
        <w:t xml:space="preserve"> </w:t>
      </w:r>
      <w:proofErr w:type="spellStart"/>
      <w:r w:rsidRPr="009A3304">
        <w:rPr>
          <w:sz w:val="24"/>
          <w:szCs w:val="24"/>
        </w:rPr>
        <w:t>mesta</w:t>
      </w:r>
      <w:proofErr w:type="spellEnd"/>
      <w:r w:rsidRPr="009A3304">
        <w:rPr>
          <w:sz w:val="24"/>
          <w:szCs w:val="24"/>
        </w:rPr>
        <w:t xml:space="preserve"> Vrbové</w:t>
      </w:r>
      <w:r w:rsidRPr="009A3304">
        <w:rPr>
          <w:sz w:val="24"/>
          <w:szCs w:val="24"/>
          <w:lang w:val="sk-SK"/>
        </w:rPr>
        <w:t xml:space="preserve"> sa spravujú príslušnými právnymi predpismi.</w:t>
      </w:r>
    </w:p>
    <w:p w:rsidR="009A3304" w:rsidRPr="009A3304" w:rsidRDefault="009A3304" w:rsidP="009A3304">
      <w:pPr>
        <w:pStyle w:val="Odsekzoznamu1"/>
        <w:spacing w:line="276" w:lineRule="auto"/>
        <w:ind w:left="0"/>
        <w:jc w:val="both"/>
        <w:rPr>
          <w:sz w:val="24"/>
          <w:szCs w:val="24"/>
          <w:lang w:val="sk-SK"/>
        </w:rPr>
      </w:pPr>
    </w:p>
    <w:p w:rsidR="009A3304" w:rsidRPr="009A3304" w:rsidRDefault="009A3304" w:rsidP="009A3304">
      <w:pPr>
        <w:pStyle w:val="Odsekzoznamu"/>
        <w:numPr>
          <w:ilvl w:val="0"/>
          <w:numId w:val="35"/>
        </w:numPr>
        <w:suppressAutoHyphens/>
        <w:autoSpaceDN w:val="0"/>
        <w:spacing w:line="276" w:lineRule="auto"/>
        <w:ind w:left="0" w:firstLine="0"/>
        <w:contextualSpacing/>
        <w:jc w:val="both"/>
      </w:pPr>
      <w:r w:rsidRPr="009A3304">
        <w:t xml:space="preserve">Návrh tohto dodatku č. 1  k  VZN č. 8/2016 bol zverejnený na úradnej tabuli mesta Vrbové 15 dní  pred rokovaním </w:t>
      </w:r>
      <w:proofErr w:type="spellStart"/>
      <w:r w:rsidRPr="009A3304">
        <w:t>MsZ</w:t>
      </w:r>
      <w:proofErr w:type="spellEnd"/>
      <w:r w:rsidRPr="009A3304">
        <w:t>, na uplatnenie pripomienok k návrhu dňa 09.05.2017.</w:t>
      </w:r>
    </w:p>
    <w:p w:rsidR="009A3304" w:rsidRPr="009A3304" w:rsidRDefault="009A3304" w:rsidP="009A3304">
      <w:pPr>
        <w:pStyle w:val="Odsekzoznamu"/>
        <w:suppressAutoHyphens/>
        <w:autoSpaceDN w:val="0"/>
        <w:spacing w:line="276" w:lineRule="auto"/>
        <w:ind w:left="0"/>
        <w:jc w:val="both"/>
      </w:pPr>
    </w:p>
    <w:p w:rsidR="009A3304" w:rsidRPr="00DF066B" w:rsidRDefault="009A3304" w:rsidP="009A3304">
      <w:pPr>
        <w:pStyle w:val="Odsekzoznamu"/>
        <w:numPr>
          <w:ilvl w:val="0"/>
          <w:numId w:val="35"/>
        </w:numPr>
        <w:suppressAutoHyphens/>
        <w:autoSpaceDN w:val="0"/>
        <w:spacing w:line="276" w:lineRule="auto"/>
        <w:ind w:left="0" w:firstLine="0"/>
        <w:jc w:val="both"/>
      </w:pPr>
      <w:r w:rsidRPr="00D66D2B">
        <w:t xml:space="preserve">Dodatok č. 1  k  VZN č. 8/2016  bol  schválený   </w:t>
      </w:r>
      <w:proofErr w:type="spellStart"/>
      <w:r w:rsidRPr="00D66D2B">
        <w:t>MsZ</w:t>
      </w:r>
      <w:proofErr w:type="spellEnd"/>
      <w:r w:rsidRPr="00D66D2B">
        <w:t xml:space="preserve">   dňa  2</w:t>
      </w:r>
      <w:r w:rsidR="0056060F" w:rsidRPr="00D66D2B">
        <w:t>4</w:t>
      </w:r>
      <w:r w:rsidRPr="00D66D2B">
        <w:t>.05.2017,  uznesením</w:t>
      </w:r>
      <w:r w:rsidRPr="009A3304">
        <w:t xml:space="preserve">      </w:t>
      </w:r>
      <w:r w:rsidRPr="00DF066B">
        <w:t xml:space="preserve">č.  </w:t>
      </w:r>
      <w:r w:rsidR="00DF066B" w:rsidRPr="00DF066B">
        <w:t>64</w:t>
      </w:r>
      <w:r w:rsidRPr="00DF066B">
        <w:t>/V/2017  a   nadobudne účinnosť dňa 1</w:t>
      </w:r>
      <w:r w:rsidR="0056060F" w:rsidRPr="00DF066B">
        <w:t>1</w:t>
      </w:r>
      <w:r w:rsidRPr="00DF066B">
        <w:t xml:space="preserve">.06.2017. </w:t>
      </w:r>
    </w:p>
    <w:p w:rsidR="009A3304" w:rsidRPr="009A3304" w:rsidRDefault="009A3304" w:rsidP="009A3304"/>
    <w:p w:rsidR="009A3304" w:rsidRPr="009A3304" w:rsidRDefault="009A3304" w:rsidP="009A3304">
      <w:pPr>
        <w:pStyle w:val="Default"/>
        <w:spacing w:line="360" w:lineRule="auto"/>
        <w:rPr>
          <w:snapToGrid w:val="0"/>
          <w:color w:val="FF0000"/>
          <w:lang w:eastAsia="cs-CZ"/>
        </w:rPr>
      </w:pPr>
    </w:p>
    <w:p w:rsidR="009A3304" w:rsidRPr="001204F1" w:rsidRDefault="009A3304" w:rsidP="009A3304">
      <w:pPr>
        <w:widowControl w:val="0"/>
        <w:jc w:val="both"/>
        <w:rPr>
          <w:snapToGrid w:val="0"/>
        </w:rPr>
      </w:pPr>
      <w:r w:rsidRPr="001204F1">
        <w:rPr>
          <w:snapToGrid w:val="0"/>
        </w:rPr>
        <w:t>Vo Vrbovom dňa  2</w:t>
      </w:r>
      <w:r w:rsidR="0056060F" w:rsidRPr="001204F1">
        <w:rPr>
          <w:snapToGrid w:val="0"/>
        </w:rPr>
        <w:t>5</w:t>
      </w:r>
      <w:r w:rsidRPr="001204F1">
        <w:rPr>
          <w:snapToGrid w:val="0"/>
        </w:rPr>
        <w:t>. 05. 2017</w:t>
      </w:r>
    </w:p>
    <w:p w:rsidR="009A3304" w:rsidRPr="009A3304" w:rsidRDefault="009A3304" w:rsidP="009A3304">
      <w:pPr>
        <w:widowControl w:val="0"/>
        <w:jc w:val="both"/>
        <w:rPr>
          <w:snapToGrid w:val="0"/>
        </w:rPr>
      </w:pPr>
    </w:p>
    <w:p w:rsidR="009A3304" w:rsidRPr="009A3304" w:rsidRDefault="009A3304" w:rsidP="009A3304">
      <w:pPr>
        <w:widowControl w:val="0"/>
        <w:jc w:val="both"/>
        <w:rPr>
          <w:snapToGrid w:val="0"/>
        </w:rPr>
      </w:pPr>
    </w:p>
    <w:p w:rsidR="009A3304" w:rsidRPr="009A3304" w:rsidRDefault="009A3304" w:rsidP="009A3304">
      <w:pPr>
        <w:widowControl w:val="0"/>
        <w:jc w:val="both"/>
        <w:rPr>
          <w:snapToGrid w:val="0"/>
        </w:rPr>
      </w:pPr>
    </w:p>
    <w:p w:rsidR="009A3304" w:rsidRPr="009A3304" w:rsidRDefault="009A3304" w:rsidP="009A3304">
      <w:pPr>
        <w:widowControl w:val="0"/>
        <w:jc w:val="both"/>
        <w:rPr>
          <w:snapToGrid w:val="0"/>
        </w:rPr>
      </w:pPr>
    </w:p>
    <w:p w:rsidR="009A3304" w:rsidRPr="009A3304" w:rsidRDefault="009A3304" w:rsidP="009A3304">
      <w:pPr>
        <w:ind w:left="5664"/>
        <w:rPr>
          <w:b/>
        </w:rPr>
      </w:pPr>
      <w:bookmarkStart w:id="3" w:name="_GoBack"/>
      <w:bookmarkEnd w:id="3"/>
      <w:proofErr w:type="spellStart"/>
      <w:r w:rsidRPr="009A3304">
        <w:rPr>
          <w:b/>
        </w:rPr>
        <w:t>Dott</w:t>
      </w:r>
      <w:proofErr w:type="spellEnd"/>
      <w:r w:rsidRPr="009A3304">
        <w:rPr>
          <w:b/>
        </w:rPr>
        <w:t xml:space="preserve">. Mgr. Ema </w:t>
      </w:r>
      <w:proofErr w:type="spellStart"/>
      <w:r w:rsidRPr="009A3304">
        <w:rPr>
          <w:b/>
        </w:rPr>
        <w:t>Maggiová</w:t>
      </w:r>
      <w:proofErr w:type="spellEnd"/>
      <w:r w:rsidRPr="009A3304">
        <w:rPr>
          <w:b/>
        </w:rPr>
        <w:t>, v. r.</w:t>
      </w:r>
    </w:p>
    <w:p w:rsidR="009A3304" w:rsidRPr="009A3304" w:rsidRDefault="009A3304" w:rsidP="009A3304">
      <w:pPr>
        <w:ind w:left="4956" w:firstLine="708"/>
      </w:pPr>
      <w:r w:rsidRPr="009A3304">
        <w:rPr>
          <w:b/>
        </w:rPr>
        <w:t xml:space="preserve">            primátorka mesta</w:t>
      </w: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rPr>
          <w:b/>
        </w:rPr>
      </w:pPr>
    </w:p>
    <w:p w:rsidR="00D11680" w:rsidRPr="009A3304" w:rsidRDefault="00D11680" w:rsidP="00D11680">
      <w:pPr>
        <w:pStyle w:val="Default"/>
        <w:rPr>
          <w:bCs/>
          <w:iCs/>
        </w:rPr>
      </w:pPr>
    </w:p>
    <w:p w:rsidR="004255B0" w:rsidRPr="009A3304" w:rsidRDefault="004255B0" w:rsidP="006C3211">
      <w:pPr>
        <w:rPr>
          <w:b/>
        </w:rPr>
      </w:pPr>
    </w:p>
    <w:sectPr w:rsidR="004255B0" w:rsidRPr="009A3304" w:rsidSect="003A27E1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F9" w:rsidRDefault="00122AF9">
      <w:r>
        <w:separator/>
      </w:r>
    </w:p>
  </w:endnote>
  <w:endnote w:type="continuationSeparator" w:id="0">
    <w:p w:rsidR="00122AF9" w:rsidRDefault="001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ce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26" w:rsidRDefault="00921F26" w:rsidP="007110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1F26" w:rsidRDefault="00921F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26" w:rsidRDefault="00921F26" w:rsidP="007110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04F1">
      <w:rPr>
        <w:rStyle w:val="slostrany"/>
        <w:noProof/>
      </w:rPr>
      <w:t>1</w:t>
    </w:r>
    <w:r>
      <w:rPr>
        <w:rStyle w:val="slostrany"/>
      </w:rPr>
      <w:fldChar w:fldCharType="end"/>
    </w:r>
  </w:p>
  <w:p w:rsidR="00485932" w:rsidRPr="00485932" w:rsidRDefault="00485932">
    <w:pPr>
      <w:pStyle w:val="Pta"/>
      <w:rPr>
        <w:sz w:val="18"/>
      </w:rPr>
    </w:pPr>
    <w:r>
      <w:rPr>
        <w:sz w:val="20"/>
        <w:szCs w:val="20"/>
      </w:rPr>
      <w:tab/>
    </w:r>
    <w:r w:rsidRPr="00485932">
      <w:rPr>
        <w:sz w:val="18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F9" w:rsidRDefault="00122AF9">
      <w:r>
        <w:separator/>
      </w:r>
    </w:p>
  </w:footnote>
  <w:footnote w:type="continuationSeparator" w:id="0">
    <w:p w:rsidR="00122AF9" w:rsidRDefault="0012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2E"/>
    <w:multiLevelType w:val="hybridMultilevel"/>
    <w:tmpl w:val="E7786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92DA0"/>
    <w:multiLevelType w:val="hybridMultilevel"/>
    <w:tmpl w:val="AB2EB5CA"/>
    <w:lvl w:ilvl="0" w:tplc="746A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46289"/>
    <w:multiLevelType w:val="hybridMultilevel"/>
    <w:tmpl w:val="59880E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817D3"/>
    <w:multiLevelType w:val="multilevel"/>
    <w:tmpl w:val="D3646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A022C"/>
    <w:multiLevelType w:val="hybridMultilevel"/>
    <w:tmpl w:val="DFE86D54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557DE"/>
    <w:multiLevelType w:val="hybridMultilevel"/>
    <w:tmpl w:val="584A9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423A7"/>
    <w:multiLevelType w:val="hybridMultilevel"/>
    <w:tmpl w:val="D5F6EC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A5D"/>
    <w:multiLevelType w:val="hybridMultilevel"/>
    <w:tmpl w:val="A7608F20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E6126"/>
    <w:multiLevelType w:val="hybridMultilevel"/>
    <w:tmpl w:val="6A84B486"/>
    <w:lvl w:ilvl="0" w:tplc="041B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13C0FC7"/>
    <w:multiLevelType w:val="hybridMultilevel"/>
    <w:tmpl w:val="E6C6F050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9735B"/>
    <w:multiLevelType w:val="hybridMultilevel"/>
    <w:tmpl w:val="74F664C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7350"/>
    <w:multiLevelType w:val="multilevel"/>
    <w:tmpl w:val="CF7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F53E9"/>
    <w:multiLevelType w:val="hybridMultilevel"/>
    <w:tmpl w:val="30CC89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3F70"/>
    <w:multiLevelType w:val="hybridMultilevel"/>
    <w:tmpl w:val="131673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7DD6"/>
    <w:multiLevelType w:val="hybridMultilevel"/>
    <w:tmpl w:val="04CC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9079A"/>
    <w:multiLevelType w:val="hybridMultilevel"/>
    <w:tmpl w:val="C19631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34379"/>
    <w:multiLevelType w:val="multilevel"/>
    <w:tmpl w:val="BFF6B7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7B8F"/>
    <w:multiLevelType w:val="hybridMultilevel"/>
    <w:tmpl w:val="BFF6B7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6469"/>
    <w:multiLevelType w:val="hybridMultilevel"/>
    <w:tmpl w:val="9C6C6F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E125A"/>
    <w:multiLevelType w:val="hybridMultilevel"/>
    <w:tmpl w:val="D36464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F638D"/>
    <w:multiLevelType w:val="hybridMultilevel"/>
    <w:tmpl w:val="CF78CF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54E87"/>
    <w:multiLevelType w:val="multilevel"/>
    <w:tmpl w:val="0EAAD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22B9A"/>
    <w:multiLevelType w:val="hybridMultilevel"/>
    <w:tmpl w:val="B18234C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57EB"/>
    <w:multiLevelType w:val="hybridMultilevel"/>
    <w:tmpl w:val="BE94C330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62EB0"/>
    <w:multiLevelType w:val="hybridMultilevel"/>
    <w:tmpl w:val="9626A4AE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54923"/>
    <w:multiLevelType w:val="hybridMultilevel"/>
    <w:tmpl w:val="60AE53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E1A0E"/>
    <w:multiLevelType w:val="hybridMultilevel"/>
    <w:tmpl w:val="708879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0F7673"/>
    <w:multiLevelType w:val="multilevel"/>
    <w:tmpl w:val="74F66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147"/>
    <w:multiLevelType w:val="hybridMultilevel"/>
    <w:tmpl w:val="2ABCE10C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12A40"/>
    <w:multiLevelType w:val="hybridMultilevel"/>
    <w:tmpl w:val="29ACF78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46CCB"/>
    <w:multiLevelType w:val="multilevel"/>
    <w:tmpl w:val="BFF6B7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A5F56"/>
    <w:multiLevelType w:val="hybridMultilevel"/>
    <w:tmpl w:val="6D3E4E52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0"/>
  </w:num>
  <w:num w:numId="7">
    <w:abstractNumId w:val="31"/>
  </w:num>
  <w:num w:numId="8">
    <w:abstractNumId w:val="21"/>
  </w:num>
  <w:num w:numId="9">
    <w:abstractNumId w:val="19"/>
  </w:num>
  <w:num w:numId="10">
    <w:abstractNumId w:val="9"/>
  </w:num>
  <w:num w:numId="11">
    <w:abstractNumId w:val="6"/>
  </w:num>
  <w:num w:numId="12">
    <w:abstractNumId w:val="3"/>
  </w:num>
  <w:num w:numId="13">
    <w:abstractNumId w:val="27"/>
  </w:num>
  <w:num w:numId="14">
    <w:abstractNumId w:val="33"/>
  </w:num>
  <w:num w:numId="15">
    <w:abstractNumId w:val="20"/>
  </w:num>
  <w:num w:numId="16">
    <w:abstractNumId w:val="32"/>
  </w:num>
  <w:num w:numId="17">
    <w:abstractNumId w:val="15"/>
  </w:num>
  <w:num w:numId="18">
    <w:abstractNumId w:val="25"/>
  </w:num>
  <w:num w:numId="19">
    <w:abstractNumId w:val="18"/>
  </w:num>
  <w:num w:numId="20">
    <w:abstractNumId w:val="24"/>
  </w:num>
  <w:num w:numId="21">
    <w:abstractNumId w:val="23"/>
  </w:num>
  <w:num w:numId="22">
    <w:abstractNumId w:val="4"/>
  </w:num>
  <w:num w:numId="23">
    <w:abstractNumId w:val="34"/>
  </w:num>
  <w:num w:numId="24">
    <w:abstractNumId w:val="0"/>
  </w:num>
  <w:num w:numId="25">
    <w:abstractNumId w:val="8"/>
  </w:num>
  <w:num w:numId="26">
    <w:abstractNumId w:val="22"/>
  </w:num>
  <w:num w:numId="27">
    <w:abstractNumId w:val="13"/>
  </w:num>
  <w:num w:numId="28">
    <w:abstractNumId w:val="5"/>
  </w:num>
  <w:num w:numId="29">
    <w:abstractNumId w:val="26"/>
  </w:num>
  <w:num w:numId="30">
    <w:abstractNumId w:val="29"/>
  </w:num>
  <w:num w:numId="31">
    <w:abstractNumId w:val="10"/>
  </w:num>
  <w:num w:numId="32">
    <w:abstractNumId w:val="7"/>
  </w:num>
  <w:num w:numId="33">
    <w:abstractNumId w:val="16"/>
  </w:num>
  <w:num w:numId="34">
    <w:abstractNumId w:val="1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B23"/>
    <w:rsid w:val="00002CC7"/>
    <w:rsid w:val="000050A9"/>
    <w:rsid w:val="00005BAD"/>
    <w:rsid w:val="00011D75"/>
    <w:rsid w:val="00013708"/>
    <w:rsid w:val="000239D7"/>
    <w:rsid w:val="00024CE3"/>
    <w:rsid w:val="00026760"/>
    <w:rsid w:val="00041FC5"/>
    <w:rsid w:val="000447FE"/>
    <w:rsid w:val="000456CE"/>
    <w:rsid w:val="000556B1"/>
    <w:rsid w:val="00057266"/>
    <w:rsid w:val="00062099"/>
    <w:rsid w:val="00063024"/>
    <w:rsid w:val="00065A83"/>
    <w:rsid w:val="00081FE6"/>
    <w:rsid w:val="00085856"/>
    <w:rsid w:val="000955D3"/>
    <w:rsid w:val="00097954"/>
    <w:rsid w:val="000A44C9"/>
    <w:rsid w:val="000B1BCF"/>
    <w:rsid w:val="000B1E4E"/>
    <w:rsid w:val="000B2B29"/>
    <w:rsid w:val="000B5FEE"/>
    <w:rsid w:val="000B6B40"/>
    <w:rsid w:val="000C5148"/>
    <w:rsid w:val="000C5484"/>
    <w:rsid w:val="000C5A5C"/>
    <w:rsid w:val="000C7388"/>
    <w:rsid w:val="000D5E4B"/>
    <w:rsid w:val="000E2159"/>
    <w:rsid w:val="000E2229"/>
    <w:rsid w:val="000E311E"/>
    <w:rsid w:val="000E396B"/>
    <w:rsid w:val="000F1662"/>
    <w:rsid w:val="000F3250"/>
    <w:rsid w:val="000F5B91"/>
    <w:rsid w:val="000F6C1A"/>
    <w:rsid w:val="00106FD9"/>
    <w:rsid w:val="00110063"/>
    <w:rsid w:val="001204F1"/>
    <w:rsid w:val="00122AF9"/>
    <w:rsid w:val="001237C7"/>
    <w:rsid w:val="00161E2D"/>
    <w:rsid w:val="00163545"/>
    <w:rsid w:val="00163A24"/>
    <w:rsid w:val="00166599"/>
    <w:rsid w:val="00184E4E"/>
    <w:rsid w:val="00185673"/>
    <w:rsid w:val="001921C3"/>
    <w:rsid w:val="001928F8"/>
    <w:rsid w:val="00195C4A"/>
    <w:rsid w:val="001A58AB"/>
    <w:rsid w:val="001A630A"/>
    <w:rsid w:val="001B5A47"/>
    <w:rsid w:val="001B667B"/>
    <w:rsid w:val="001C11A3"/>
    <w:rsid w:val="001C2A52"/>
    <w:rsid w:val="001C354A"/>
    <w:rsid w:val="001C7D6A"/>
    <w:rsid w:val="001D5E49"/>
    <w:rsid w:val="001D6159"/>
    <w:rsid w:val="001E0F0C"/>
    <w:rsid w:val="001E3A70"/>
    <w:rsid w:val="001E6F9F"/>
    <w:rsid w:val="001E71DA"/>
    <w:rsid w:val="001E7DDA"/>
    <w:rsid w:val="001F1CE8"/>
    <w:rsid w:val="001F6EAA"/>
    <w:rsid w:val="001F7386"/>
    <w:rsid w:val="001F7CA7"/>
    <w:rsid w:val="0020012A"/>
    <w:rsid w:val="002013A9"/>
    <w:rsid w:val="002014DE"/>
    <w:rsid w:val="00203312"/>
    <w:rsid w:val="00211059"/>
    <w:rsid w:val="00230311"/>
    <w:rsid w:val="00235E78"/>
    <w:rsid w:val="00241BF3"/>
    <w:rsid w:val="00252A9F"/>
    <w:rsid w:val="00253837"/>
    <w:rsid w:val="00263BD5"/>
    <w:rsid w:val="002726FF"/>
    <w:rsid w:val="002740DE"/>
    <w:rsid w:val="002759A5"/>
    <w:rsid w:val="00276A25"/>
    <w:rsid w:val="00276EBF"/>
    <w:rsid w:val="00277047"/>
    <w:rsid w:val="00281077"/>
    <w:rsid w:val="00283272"/>
    <w:rsid w:val="00287FB1"/>
    <w:rsid w:val="0029144C"/>
    <w:rsid w:val="00296C09"/>
    <w:rsid w:val="002A0961"/>
    <w:rsid w:val="002A0BF2"/>
    <w:rsid w:val="002A3E3F"/>
    <w:rsid w:val="002B13B3"/>
    <w:rsid w:val="002C0339"/>
    <w:rsid w:val="002C1E36"/>
    <w:rsid w:val="002C3CC6"/>
    <w:rsid w:val="002D1182"/>
    <w:rsid w:val="002E563F"/>
    <w:rsid w:val="002E5CBE"/>
    <w:rsid w:val="002E67AA"/>
    <w:rsid w:val="002F0211"/>
    <w:rsid w:val="002F27CC"/>
    <w:rsid w:val="002F56FB"/>
    <w:rsid w:val="002F7A99"/>
    <w:rsid w:val="00307DC1"/>
    <w:rsid w:val="00320232"/>
    <w:rsid w:val="00325B88"/>
    <w:rsid w:val="003260A6"/>
    <w:rsid w:val="00332FD6"/>
    <w:rsid w:val="00352C8F"/>
    <w:rsid w:val="0035521C"/>
    <w:rsid w:val="003614D2"/>
    <w:rsid w:val="0036428B"/>
    <w:rsid w:val="00370FE4"/>
    <w:rsid w:val="00380EB5"/>
    <w:rsid w:val="003972BE"/>
    <w:rsid w:val="003A1BD5"/>
    <w:rsid w:val="003A27E1"/>
    <w:rsid w:val="003A6782"/>
    <w:rsid w:val="003A78F1"/>
    <w:rsid w:val="003B24F7"/>
    <w:rsid w:val="003B57D7"/>
    <w:rsid w:val="003C15D6"/>
    <w:rsid w:val="003C1D7A"/>
    <w:rsid w:val="003C2655"/>
    <w:rsid w:val="003C5C93"/>
    <w:rsid w:val="003C795A"/>
    <w:rsid w:val="003D40BB"/>
    <w:rsid w:val="003F109E"/>
    <w:rsid w:val="003F241B"/>
    <w:rsid w:val="003F4673"/>
    <w:rsid w:val="00401F0C"/>
    <w:rsid w:val="00406553"/>
    <w:rsid w:val="00406FC7"/>
    <w:rsid w:val="004078ED"/>
    <w:rsid w:val="00410A26"/>
    <w:rsid w:val="00417290"/>
    <w:rsid w:val="004178E5"/>
    <w:rsid w:val="004255B0"/>
    <w:rsid w:val="00434D5E"/>
    <w:rsid w:val="004428C9"/>
    <w:rsid w:val="00445B7C"/>
    <w:rsid w:val="00450D74"/>
    <w:rsid w:val="00454EFF"/>
    <w:rsid w:val="00455303"/>
    <w:rsid w:val="00467C0A"/>
    <w:rsid w:val="00471948"/>
    <w:rsid w:val="004727C4"/>
    <w:rsid w:val="00473042"/>
    <w:rsid w:val="00474E88"/>
    <w:rsid w:val="00481E6C"/>
    <w:rsid w:val="00485932"/>
    <w:rsid w:val="00485F30"/>
    <w:rsid w:val="004A2A0A"/>
    <w:rsid w:val="004A685C"/>
    <w:rsid w:val="004A7534"/>
    <w:rsid w:val="004B3AAE"/>
    <w:rsid w:val="004C6EC6"/>
    <w:rsid w:val="004E5642"/>
    <w:rsid w:val="004F1E06"/>
    <w:rsid w:val="004F50F7"/>
    <w:rsid w:val="004F7989"/>
    <w:rsid w:val="00504C78"/>
    <w:rsid w:val="00507CA5"/>
    <w:rsid w:val="0051042D"/>
    <w:rsid w:val="00515268"/>
    <w:rsid w:val="0052421D"/>
    <w:rsid w:val="0053182A"/>
    <w:rsid w:val="00532F62"/>
    <w:rsid w:val="0054058F"/>
    <w:rsid w:val="005426E1"/>
    <w:rsid w:val="0055222F"/>
    <w:rsid w:val="00552CBC"/>
    <w:rsid w:val="00553D3B"/>
    <w:rsid w:val="0056060F"/>
    <w:rsid w:val="00561206"/>
    <w:rsid w:val="00561D7D"/>
    <w:rsid w:val="0056491C"/>
    <w:rsid w:val="00565C83"/>
    <w:rsid w:val="00567C3F"/>
    <w:rsid w:val="005728FC"/>
    <w:rsid w:val="00573E1E"/>
    <w:rsid w:val="00575D79"/>
    <w:rsid w:val="00581DF6"/>
    <w:rsid w:val="0059335B"/>
    <w:rsid w:val="005A25E1"/>
    <w:rsid w:val="005A597D"/>
    <w:rsid w:val="005A6F8F"/>
    <w:rsid w:val="005A7145"/>
    <w:rsid w:val="005B3530"/>
    <w:rsid w:val="005B63FD"/>
    <w:rsid w:val="005C0871"/>
    <w:rsid w:val="005C5110"/>
    <w:rsid w:val="005D337C"/>
    <w:rsid w:val="005D3727"/>
    <w:rsid w:val="005E521C"/>
    <w:rsid w:val="005F0C0E"/>
    <w:rsid w:val="0060161A"/>
    <w:rsid w:val="0060501D"/>
    <w:rsid w:val="00605A40"/>
    <w:rsid w:val="006072A9"/>
    <w:rsid w:val="00612CF5"/>
    <w:rsid w:val="00613DD3"/>
    <w:rsid w:val="0062287C"/>
    <w:rsid w:val="006250F0"/>
    <w:rsid w:val="00630314"/>
    <w:rsid w:val="006428F4"/>
    <w:rsid w:val="00646587"/>
    <w:rsid w:val="00650777"/>
    <w:rsid w:val="00650F8F"/>
    <w:rsid w:val="006541F1"/>
    <w:rsid w:val="00654B68"/>
    <w:rsid w:val="00655C18"/>
    <w:rsid w:val="00675306"/>
    <w:rsid w:val="0067681D"/>
    <w:rsid w:val="006824DB"/>
    <w:rsid w:val="006A191C"/>
    <w:rsid w:val="006A2BFF"/>
    <w:rsid w:val="006A3732"/>
    <w:rsid w:val="006A3DE5"/>
    <w:rsid w:val="006A714C"/>
    <w:rsid w:val="006B19C4"/>
    <w:rsid w:val="006B6666"/>
    <w:rsid w:val="006B68A1"/>
    <w:rsid w:val="006B6D13"/>
    <w:rsid w:val="006B7814"/>
    <w:rsid w:val="006C035F"/>
    <w:rsid w:val="006C2026"/>
    <w:rsid w:val="006C3120"/>
    <w:rsid w:val="006C3211"/>
    <w:rsid w:val="006C3B63"/>
    <w:rsid w:val="006C46BC"/>
    <w:rsid w:val="006C603C"/>
    <w:rsid w:val="006C6CF7"/>
    <w:rsid w:val="006D5DA1"/>
    <w:rsid w:val="006D672A"/>
    <w:rsid w:val="006E1936"/>
    <w:rsid w:val="006F00CF"/>
    <w:rsid w:val="00703D6B"/>
    <w:rsid w:val="00703EFE"/>
    <w:rsid w:val="007057F8"/>
    <w:rsid w:val="00706906"/>
    <w:rsid w:val="00707018"/>
    <w:rsid w:val="00711001"/>
    <w:rsid w:val="00713D94"/>
    <w:rsid w:val="007146D7"/>
    <w:rsid w:val="0072232B"/>
    <w:rsid w:val="00724BF8"/>
    <w:rsid w:val="00725545"/>
    <w:rsid w:val="00730EDB"/>
    <w:rsid w:val="0073649F"/>
    <w:rsid w:val="00743719"/>
    <w:rsid w:val="0075387C"/>
    <w:rsid w:val="00753B50"/>
    <w:rsid w:val="00761405"/>
    <w:rsid w:val="00770156"/>
    <w:rsid w:val="00781655"/>
    <w:rsid w:val="00785B56"/>
    <w:rsid w:val="0079382B"/>
    <w:rsid w:val="00796BE9"/>
    <w:rsid w:val="007A36FC"/>
    <w:rsid w:val="007D18C0"/>
    <w:rsid w:val="007D1AB4"/>
    <w:rsid w:val="007D49F8"/>
    <w:rsid w:val="007D4F82"/>
    <w:rsid w:val="007D5D5A"/>
    <w:rsid w:val="007D7DE4"/>
    <w:rsid w:val="007E0497"/>
    <w:rsid w:val="007E277E"/>
    <w:rsid w:val="007E4D7E"/>
    <w:rsid w:val="007F1EA0"/>
    <w:rsid w:val="007F3DBE"/>
    <w:rsid w:val="008012D1"/>
    <w:rsid w:val="00802A6B"/>
    <w:rsid w:val="008041EF"/>
    <w:rsid w:val="0080572F"/>
    <w:rsid w:val="00810C48"/>
    <w:rsid w:val="0081145A"/>
    <w:rsid w:val="0081232B"/>
    <w:rsid w:val="00816C48"/>
    <w:rsid w:val="00823110"/>
    <w:rsid w:val="00833F45"/>
    <w:rsid w:val="00844C22"/>
    <w:rsid w:val="00844DF8"/>
    <w:rsid w:val="00851DBC"/>
    <w:rsid w:val="00863145"/>
    <w:rsid w:val="00875785"/>
    <w:rsid w:val="00885209"/>
    <w:rsid w:val="0088584D"/>
    <w:rsid w:val="0089706B"/>
    <w:rsid w:val="00897CE9"/>
    <w:rsid w:val="008A0037"/>
    <w:rsid w:val="008A3B23"/>
    <w:rsid w:val="008B537A"/>
    <w:rsid w:val="008C500D"/>
    <w:rsid w:val="008D19A8"/>
    <w:rsid w:val="008D4F77"/>
    <w:rsid w:val="008E012A"/>
    <w:rsid w:val="008E7D7D"/>
    <w:rsid w:val="008F4BF1"/>
    <w:rsid w:val="008F630C"/>
    <w:rsid w:val="0090305B"/>
    <w:rsid w:val="00912DA8"/>
    <w:rsid w:val="00914F8D"/>
    <w:rsid w:val="009155B8"/>
    <w:rsid w:val="009177E4"/>
    <w:rsid w:val="00921F26"/>
    <w:rsid w:val="00922450"/>
    <w:rsid w:val="00927B04"/>
    <w:rsid w:val="009453DE"/>
    <w:rsid w:val="00947D86"/>
    <w:rsid w:val="0095076E"/>
    <w:rsid w:val="00967D84"/>
    <w:rsid w:val="00970174"/>
    <w:rsid w:val="0097019A"/>
    <w:rsid w:val="00970684"/>
    <w:rsid w:val="009722CA"/>
    <w:rsid w:val="00972C13"/>
    <w:rsid w:val="00976513"/>
    <w:rsid w:val="00980DDD"/>
    <w:rsid w:val="00981663"/>
    <w:rsid w:val="009870CE"/>
    <w:rsid w:val="00987CED"/>
    <w:rsid w:val="00991390"/>
    <w:rsid w:val="009917F1"/>
    <w:rsid w:val="009922B0"/>
    <w:rsid w:val="0099317E"/>
    <w:rsid w:val="00993AF6"/>
    <w:rsid w:val="0099552A"/>
    <w:rsid w:val="00995B62"/>
    <w:rsid w:val="00996C63"/>
    <w:rsid w:val="009A3304"/>
    <w:rsid w:val="009A607E"/>
    <w:rsid w:val="009B206F"/>
    <w:rsid w:val="009C275A"/>
    <w:rsid w:val="009C5B12"/>
    <w:rsid w:val="009C7F77"/>
    <w:rsid w:val="009D529B"/>
    <w:rsid w:val="009D6850"/>
    <w:rsid w:val="009E21D3"/>
    <w:rsid w:val="009E61EF"/>
    <w:rsid w:val="00A05412"/>
    <w:rsid w:val="00A16EB2"/>
    <w:rsid w:val="00A17815"/>
    <w:rsid w:val="00A34819"/>
    <w:rsid w:val="00A43EE9"/>
    <w:rsid w:val="00A619C3"/>
    <w:rsid w:val="00A651FF"/>
    <w:rsid w:val="00A71F7B"/>
    <w:rsid w:val="00A73902"/>
    <w:rsid w:val="00A75734"/>
    <w:rsid w:val="00A76FD8"/>
    <w:rsid w:val="00A80E24"/>
    <w:rsid w:val="00A84856"/>
    <w:rsid w:val="00A94074"/>
    <w:rsid w:val="00A97405"/>
    <w:rsid w:val="00AA16E9"/>
    <w:rsid w:val="00AA1EF5"/>
    <w:rsid w:val="00AA6633"/>
    <w:rsid w:val="00AB5017"/>
    <w:rsid w:val="00AC16F0"/>
    <w:rsid w:val="00AC2771"/>
    <w:rsid w:val="00AC291B"/>
    <w:rsid w:val="00AD08FD"/>
    <w:rsid w:val="00AD0DFC"/>
    <w:rsid w:val="00AD752A"/>
    <w:rsid w:val="00AE1F44"/>
    <w:rsid w:val="00AF700E"/>
    <w:rsid w:val="00AF7318"/>
    <w:rsid w:val="00B10872"/>
    <w:rsid w:val="00B14FC1"/>
    <w:rsid w:val="00B21DD4"/>
    <w:rsid w:val="00B23C81"/>
    <w:rsid w:val="00B269E6"/>
    <w:rsid w:val="00B36D07"/>
    <w:rsid w:val="00B44A51"/>
    <w:rsid w:val="00B53E92"/>
    <w:rsid w:val="00B53EA7"/>
    <w:rsid w:val="00B55E55"/>
    <w:rsid w:val="00B57F2E"/>
    <w:rsid w:val="00B6637C"/>
    <w:rsid w:val="00B74C42"/>
    <w:rsid w:val="00B8294D"/>
    <w:rsid w:val="00B850CB"/>
    <w:rsid w:val="00B863F5"/>
    <w:rsid w:val="00B90713"/>
    <w:rsid w:val="00B960FD"/>
    <w:rsid w:val="00B96887"/>
    <w:rsid w:val="00BB1FC5"/>
    <w:rsid w:val="00BB4D34"/>
    <w:rsid w:val="00BC0FD0"/>
    <w:rsid w:val="00BC1C11"/>
    <w:rsid w:val="00BC23C6"/>
    <w:rsid w:val="00BD1D33"/>
    <w:rsid w:val="00BD6205"/>
    <w:rsid w:val="00BD684D"/>
    <w:rsid w:val="00BE2BBC"/>
    <w:rsid w:val="00BE778C"/>
    <w:rsid w:val="00BE7C8E"/>
    <w:rsid w:val="00BF561C"/>
    <w:rsid w:val="00BF5A84"/>
    <w:rsid w:val="00BF7E4E"/>
    <w:rsid w:val="00C06971"/>
    <w:rsid w:val="00C12BC4"/>
    <w:rsid w:val="00C25B23"/>
    <w:rsid w:val="00C273E8"/>
    <w:rsid w:val="00C31BE8"/>
    <w:rsid w:val="00C32BDE"/>
    <w:rsid w:val="00C40381"/>
    <w:rsid w:val="00C41D93"/>
    <w:rsid w:val="00C428EB"/>
    <w:rsid w:val="00C45BDB"/>
    <w:rsid w:val="00C46DBC"/>
    <w:rsid w:val="00C47358"/>
    <w:rsid w:val="00C565E4"/>
    <w:rsid w:val="00C61508"/>
    <w:rsid w:val="00C62409"/>
    <w:rsid w:val="00C625E5"/>
    <w:rsid w:val="00C644D5"/>
    <w:rsid w:val="00C667F5"/>
    <w:rsid w:val="00C66A13"/>
    <w:rsid w:val="00C71B24"/>
    <w:rsid w:val="00C7606B"/>
    <w:rsid w:val="00C772D4"/>
    <w:rsid w:val="00C8384B"/>
    <w:rsid w:val="00C85E1C"/>
    <w:rsid w:val="00CA1DD7"/>
    <w:rsid w:val="00CA5361"/>
    <w:rsid w:val="00CA6A9E"/>
    <w:rsid w:val="00CB44D5"/>
    <w:rsid w:val="00CB6FE1"/>
    <w:rsid w:val="00CD6EF2"/>
    <w:rsid w:val="00CE4569"/>
    <w:rsid w:val="00CE6346"/>
    <w:rsid w:val="00CE6EAA"/>
    <w:rsid w:val="00CF13CA"/>
    <w:rsid w:val="00CF4754"/>
    <w:rsid w:val="00CF4B5C"/>
    <w:rsid w:val="00D020AA"/>
    <w:rsid w:val="00D11680"/>
    <w:rsid w:val="00D14164"/>
    <w:rsid w:val="00D21A80"/>
    <w:rsid w:val="00D24AD1"/>
    <w:rsid w:val="00D24BCB"/>
    <w:rsid w:val="00D30BFA"/>
    <w:rsid w:val="00D37755"/>
    <w:rsid w:val="00D42CD4"/>
    <w:rsid w:val="00D450B7"/>
    <w:rsid w:val="00D529EA"/>
    <w:rsid w:val="00D52B42"/>
    <w:rsid w:val="00D60EC8"/>
    <w:rsid w:val="00D61FA5"/>
    <w:rsid w:val="00D65F01"/>
    <w:rsid w:val="00D66D2B"/>
    <w:rsid w:val="00D70459"/>
    <w:rsid w:val="00D72B2E"/>
    <w:rsid w:val="00D81841"/>
    <w:rsid w:val="00D81E0C"/>
    <w:rsid w:val="00D86348"/>
    <w:rsid w:val="00D86A47"/>
    <w:rsid w:val="00D9646D"/>
    <w:rsid w:val="00D967B4"/>
    <w:rsid w:val="00DA0A9A"/>
    <w:rsid w:val="00DA4DAD"/>
    <w:rsid w:val="00DA76D0"/>
    <w:rsid w:val="00DB6311"/>
    <w:rsid w:val="00DC2044"/>
    <w:rsid w:val="00DC2D67"/>
    <w:rsid w:val="00DC38A9"/>
    <w:rsid w:val="00DC6938"/>
    <w:rsid w:val="00DD07AA"/>
    <w:rsid w:val="00DE2C17"/>
    <w:rsid w:val="00DE2D7C"/>
    <w:rsid w:val="00DF066B"/>
    <w:rsid w:val="00DF0C71"/>
    <w:rsid w:val="00DF3474"/>
    <w:rsid w:val="00DF37C8"/>
    <w:rsid w:val="00E06835"/>
    <w:rsid w:val="00E17910"/>
    <w:rsid w:val="00E25F4B"/>
    <w:rsid w:val="00E2702F"/>
    <w:rsid w:val="00E27463"/>
    <w:rsid w:val="00E30DF7"/>
    <w:rsid w:val="00E3332E"/>
    <w:rsid w:val="00E333B7"/>
    <w:rsid w:val="00E35CD5"/>
    <w:rsid w:val="00E42C18"/>
    <w:rsid w:val="00E44E93"/>
    <w:rsid w:val="00E46F57"/>
    <w:rsid w:val="00E47623"/>
    <w:rsid w:val="00E5015D"/>
    <w:rsid w:val="00E51797"/>
    <w:rsid w:val="00E5682D"/>
    <w:rsid w:val="00E61AB9"/>
    <w:rsid w:val="00E652AB"/>
    <w:rsid w:val="00E65C19"/>
    <w:rsid w:val="00E714C6"/>
    <w:rsid w:val="00E71616"/>
    <w:rsid w:val="00E7236D"/>
    <w:rsid w:val="00E75AE5"/>
    <w:rsid w:val="00E876C3"/>
    <w:rsid w:val="00EA140C"/>
    <w:rsid w:val="00EA4519"/>
    <w:rsid w:val="00EB0590"/>
    <w:rsid w:val="00EB06CE"/>
    <w:rsid w:val="00EC1E5E"/>
    <w:rsid w:val="00EC4035"/>
    <w:rsid w:val="00EC42E1"/>
    <w:rsid w:val="00EC45ED"/>
    <w:rsid w:val="00ED1B9F"/>
    <w:rsid w:val="00ED5448"/>
    <w:rsid w:val="00ED7E78"/>
    <w:rsid w:val="00EE01BF"/>
    <w:rsid w:val="00EE288F"/>
    <w:rsid w:val="00F034F0"/>
    <w:rsid w:val="00F05355"/>
    <w:rsid w:val="00F0629B"/>
    <w:rsid w:val="00F11473"/>
    <w:rsid w:val="00F14661"/>
    <w:rsid w:val="00F159E6"/>
    <w:rsid w:val="00F257D9"/>
    <w:rsid w:val="00F27BD6"/>
    <w:rsid w:val="00F27C61"/>
    <w:rsid w:val="00F33A9B"/>
    <w:rsid w:val="00F37251"/>
    <w:rsid w:val="00F4111A"/>
    <w:rsid w:val="00F41AF7"/>
    <w:rsid w:val="00F439D2"/>
    <w:rsid w:val="00F45886"/>
    <w:rsid w:val="00F54A17"/>
    <w:rsid w:val="00F634E9"/>
    <w:rsid w:val="00F741EE"/>
    <w:rsid w:val="00F7573C"/>
    <w:rsid w:val="00F822EE"/>
    <w:rsid w:val="00F90CE3"/>
    <w:rsid w:val="00FA37BD"/>
    <w:rsid w:val="00FA4A52"/>
    <w:rsid w:val="00FB3E85"/>
    <w:rsid w:val="00FB4907"/>
    <w:rsid w:val="00FB531C"/>
    <w:rsid w:val="00FB6D0E"/>
    <w:rsid w:val="00FC00A6"/>
    <w:rsid w:val="00FC0DF6"/>
    <w:rsid w:val="00FC28C3"/>
    <w:rsid w:val="00FC3716"/>
    <w:rsid w:val="00FC601A"/>
    <w:rsid w:val="00FC75AF"/>
    <w:rsid w:val="00FD09C8"/>
    <w:rsid w:val="00FD1F0B"/>
    <w:rsid w:val="00FE26EA"/>
    <w:rsid w:val="00FE2A4E"/>
    <w:rsid w:val="00FE507C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183A9"/>
  <w15:chartTrackingRefBased/>
  <w15:docId w15:val="{209F9F7C-D550-4768-8DA7-BEE704D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nhideWhenUsed/>
    <w:qFormat/>
    <w:rsid w:val="003C1D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A33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paragraph" w:styleId="Zarkazkladnhotextu">
    <w:name w:val="Body Text Indent"/>
    <w:basedOn w:val="Normlny"/>
    <w:pPr>
      <w:ind w:left="360" w:hanging="360"/>
    </w:pPr>
    <w:rPr>
      <w:color w:val="FF000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B06CE"/>
    <w:pPr>
      <w:tabs>
        <w:tab w:val="center" w:pos="4536"/>
        <w:tab w:val="right" w:pos="9072"/>
      </w:tabs>
    </w:pPr>
    <w:rPr>
      <w:lang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zovChar">
    <w:name w:val="Názov Char"/>
    <w:link w:val="Nzov"/>
    <w:locked/>
    <w:rsid w:val="00EB06CE"/>
    <w:rPr>
      <w:rFonts w:ascii="Albertus" w:hAnsi="Albertus"/>
      <w:color w:val="000000"/>
      <w:sz w:val="32"/>
      <w:lang w:val="sk-SK" w:eastAsia="sk-SK" w:bidi="ar-SA"/>
    </w:rPr>
  </w:style>
  <w:style w:type="paragraph" w:styleId="Nzov">
    <w:name w:val="Title"/>
    <w:basedOn w:val="Normlny"/>
    <w:link w:val="NzovChar"/>
    <w:qFormat/>
    <w:rsid w:val="00EB06CE"/>
    <w:pPr>
      <w:jc w:val="center"/>
    </w:pPr>
    <w:rPr>
      <w:rFonts w:ascii="Albertus" w:hAnsi="Albertus"/>
      <w:color w:val="000000"/>
      <w:sz w:val="32"/>
      <w:szCs w:val="20"/>
      <w:lang w:eastAsia="sk-SK"/>
    </w:rPr>
  </w:style>
  <w:style w:type="paragraph" w:customStyle="1" w:styleId="Default">
    <w:name w:val="Default"/>
    <w:rsid w:val="000C51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qFormat/>
    <w:rsid w:val="002E5CBE"/>
    <w:pPr>
      <w:ind w:left="708"/>
    </w:pPr>
  </w:style>
  <w:style w:type="paragraph" w:styleId="Pta">
    <w:name w:val="footer"/>
    <w:basedOn w:val="Normlny"/>
    <w:rsid w:val="00EC1E5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C1E5E"/>
  </w:style>
  <w:style w:type="character" w:customStyle="1" w:styleId="Nadpis3Char">
    <w:name w:val="Nadpis 3 Char"/>
    <w:link w:val="Nadpis3"/>
    <w:rsid w:val="003C1D7A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ormlnywebov">
    <w:name w:val="Normal (Web)"/>
    <w:basedOn w:val="Normlny"/>
    <w:rsid w:val="00287FB1"/>
    <w:pPr>
      <w:spacing w:before="100" w:beforeAutospacing="1" w:after="100" w:afterAutospacing="1"/>
    </w:pPr>
    <w:rPr>
      <w:rFonts w:ascii="Verdana" w:hAnsi="Verdana"/>
      <w:sz w:val="17"/>
      <w:szCs w:val="17"/>
      <w:lang w:eastAsia="sk-SK"/>
    </w:rPr>
  </w:style>
  <w:style w:type="paragraph" w:customStyle="1" w:styleId="a">
    <w:qFormat/>
    <w:rsid w:val="00287FB1"/>
    <w:rPr>
      <w:sz w:val="24"/>
      <w:szCs w:val="24"/>
      <w:lang w:eastAsia="cs-CZ"/>
    </w:rPr>
  </w:style>
  <w:style w:type="paragraph" w:customStyle="1" w:styleId="Standard">
    <w:name w:val="Standard"/>
    <w:rsid w:val="00287FB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Vrazn">
    <w:name w:val="Strong"/>
    <w:qFormat/>
    <w:rsid w:val="00287FB1"/>
    <w:rPr>
      <w:b/>
      <w:bCs/>
    </w:rPr>
  </w:style>
  <w:style w:type="character" w:customStyle="1" w:styleId="Nadpis4Char">
    <w:name w:val="Nadpis 4 Char"/>
    <w:link w:val="Nadpis4"/>
    <w:semiHidden/>
    <w:rsid w:val="009A330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rsid w:val="009A330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9A3304"/>
    <w:rPr>
      <w:sz w:val="24"/>
      <w:szCs w:val="24"/>
      <w:lang w:eastAsia="cs-CZ"/>
    </w:rPr>
  </w:style>
  <w:style w:type="paragraph" w:customStyle="1" w:styleId="Zkladntext0">
    <w:name w:val="Základní text"/>
    <w:rsid w:val="009A3304"/>
    <w:pPr>
      <w:autoSpaceDE w:val="0"/>
      <w:autoSpaceDN w:val="0"/>
      <w:adjustRightInd w:val="0"/>
      <w:jc w:val="center"/>
    </w:pPr>
    <w:rPr>
      <w:color w:val="000000"/>
    </w:rPr>
  </w:style>
  <w:style w:type="table" w:styleId="Mriekatabuky">
    <w:name w:val="Table Grid"/>
    <w:basedOn w:val="Normlnatabuka"/>
    <w:uiPriority w:val="39"/>
    <w:rsid w:val="009A33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9A3304"/>
    <w:pPr>
      <w:suppressAutoHyphens/>
      <w:ind w:left="720"/>
    </w:pPr>
    <w:rPr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 č</vt:lpstr>
    </vt:vector>
  </TitlesOfParts>
  <Company>Mesto Sereď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 č</dc:title>
  <dc:subject/>
  <dc:creator>Mesto Sereď</dc:creator>
  <cp:keywords/>
  <cp:lastModifiedBy>Štefan JUDr. Kubík</cp:lastModifiedBy>
  <cp:revision>44</cp:revision>
  <cp:lastPrinted>2016-02-24T07:01:00Z</cp:lastPrinted>
  <dcterms:created xsi:type="dcterms:W3CDTF">2016-11-09T10:24:00Z</dcterms:created>
  <dcterms:modified xsi:type="dcterms:W3CDTF">2017-05-26T06:15:00Z</dcterms:modified>
</cp:coreProperties>
</file>